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57"/>
      </w:tblGrid>
      <w:tr w:rsidR="00021D61" w14:paraId="2E9BCF1E" w14:textId="77777777">
        <w:tc>
          <w:tcPr>
            <w:tcW w:w="7621" w:type="dxa"/>
          </w:tcPr>
          <w:p w14:paraId="6299C1AE" w14:textId="77777777" w:rsidR="00021D61" w:rsidRDefault="00792DA1">
            <w:pPr>
              <w:spacing w:before="25" w:line="180" w:lineRule="exact"/>
              <w:ind w:right="-25"/>
              <w:jc w:val="center"/>
              <w:rPr>
                <w:rFonts w:asciiTheme="minorHAnsi" w:eastAsia="Calibri" w:hAnsiTheme="minorHAnsi" w:cs="Arial"/>
                <w:b/>
                <w:sz w:val="16"/>
                <w:szCs w:val="16"/>
                <w:lang w:val="es-ES"/>
              </w:rPr>
            </w:pPr>
            <w:r>
              <w:rPr>
                <w:rFonts w:asciiTheme="minorHAnsi" w:eastAsia="Calibri" w:hAnsiTheme="minorHAnsi" w:cs="Arial"/>
                <w:b/>
                <w:spacing w:val="1"/>
                <w:sz w:val="16"/>
                <w:szCs w:val="16"/>
                <w:lang w:val="es-ES"/>
              </w:rPr>
              <w:t>AV</w:t>
            </w:r>
            <w:r>
              <w:rPr>
                <w:rFonts w:asciiTheme="minorHAnsi" w:eastAsia="Calibri" w:hAnsiTheme="minorHAnsi" w:cs="Arial"/>
                <w:b/>
                <w:spacing w:val="-2"/>
                <w:sz w:val="16"/>
                <w:szCs w:val="16"/>
                <w:lang w:val="es-ES"/>
              </w:rPr>
              <w:t>I</w:t>
            </w:r>
            <w:r>
              <w:rPr>
                <w:rFonts w:asciiTheme="minorHAnsi" w:eastAsia="Calibri" w:hAnsiTheme="minorHAnsi" w:cs="Arial"/>
                <w:b/>
                <w:spacing w:val="1"/>
                <w:sz w:val="16"/>
                <w:szCs w:val="16"/>
                <w:lang w:val="es-ES"/>
              </w:rPr>
              <w:t>S</w:t>
            </w:r>
            <w:r>
              <w:rPr>
                <w:rFonts w:asciiTheme="minorHAnsi" w:eastAsia="Calibri" w:hAnsiTheme="minorHAnsi" w:cs="Arial"/>
                <w:b/>
                <w:sz w:val="16"/>
                <w:szCs w:val="16"/>
                <w:lang w:val="es-ES"/>
              </w:rPr>
              <w:t xml:space="preserve">O </w:t>
            </w:r>
            <w:r>
              <w:rPr>
                <w:rFonts w:asciiTheme="minorHAnsi" w:eastAsia="Calibri" w:hAnsiTheme="minorHAnsi" w:cs="Arial"/>
                <w:b/>
                <w:spacing w:val="-2"/>
                <w:sz w:val="16"/>
                <w:szCs w:val="16"/>
                <w:lang w:val="es-ES"/>
              </w:rPr>
              <w:t>P</w:t>
            </w:r>
            <w:r>
              <w:rPr>
                <w:rFonts w:asciiTheme="minorHAnsi" w:eastAsia="Calibri" w:hAnsiTheme="minorHAnsi" w:cs="Arial"/>
                <w:b/>
                <w:spacing w:val="1"/>
                <w:sz w:val="16"/>
                <w:szCs w:val="16"/>
                <w:lang w:val="es-ES"/>
              </w:rPr>
              <w:t>A</w:t>
            </w:r>
            <w:r>
              <w:rPr>
                <w:rFonts w:asciiTheme="minorHAnsi" w:eastAsia="Calibri" w:hAnsiTheme="minorHAnsi" w:cs="Arial"/>
                <w:b/>
                <w:spacing w:val="-2"/>
                <w:sz w:val="16"/>
                <w:szCs w:val="16"/>
                <w:lang w:val="es-ES"/>
              </w:rPr>
              <w:t>R</w:t>
            </w:r>
            <w:r>
              <w:rPr>
                <w:rFonts w:asciiTheme="minorHAnsi" w:eastAsia="Calibri" w:hAnsiTheme="minorHAnsi" w:cs="Arial"/>
                <w:b/>
                <w:sz w:val="16"/>
                <w:szCs w:val="16"/>
                <w:lang w:val="es-ES"/>
              </w:rPr>
              <w:t xml:space="preserve">A </w:t>
            </w:r>
            <w:r>
              <w:rPr>
                <w:rFonts w:asciiTheme="minorHAnsi" w:eastAsia="Calibri" w:hAnsiTheme="minorHAnsi" w:cs="Arial"/>
                <w:b/>
                <w:spacing w:val="-1"/>
                <w:sz w:val="16"/>
                <w:szCs w:val="16"/>
                <w:lang w:val="es-ES"/>
              </w:rPr>
              <w:t>D</w:t>
            </w:r>
            <w:r>
              <w:rPr>
                <w:rFonts w:asciiTheme="minorHAnsi" w:eastAsia="Calibri" w:hAnsiTheme="minorHAnsi" w:cs="Arial"/>
                <w:b/>
                <w:sz w:val="16"/>
                <w:szCs w:val="16"/>
                <w:lang w:val="es-ES"/>
              </w:rPr>
              <w:t>I</w:t>
            </w:r>
            <w:r>
              <w:rPr>
                <w:rFonts w:asciiTheme="minorHAnsi" w:eastAsia="Calibri" w:hAnsiTheme="minorHAnsi" w:cs="Arial"/>
                <w:b/>
                <w:spacing w:val="-1"/>
                <w:sz w:val="16"/>
                <w:szCs w:val="16"/>
                <w:lang w:val="es-ES"/>
              </w:rPr>
              <w:t>C</w:t>
            </w:r>
            <w:r>
              <w:rPr>
                <w:rFonts w:asciiTheme="minorHAnsi" w:eastAsia="Calibri" w:hAnsiTheme="minorHAnsi" w:cs="Arial"/>
                <w:b/>
                <w:sz w:val="16"/>
                <w:szCs w:val="16"/>
                <w:lang w:val="es-ES"/>
              </w:rPr>
              <w:t>T</w:t>
            </w:r>
            <w:r>
              <w:rPr>
                <w:rFonts w:asciiTheme="minorHAnsi" w:eastAsia="Calibri" w:hAnsiTheme="minorHAnsi" w:cs="Arial"/>
                <w:b/>
                <w:spacing w:val="-2"/>
                <w:sz w:val="16"/>
                <w:szCs w:val="16"/>
                <w:lang w:val="es-ES"/>
              </w:rPr>
              <w:t>A</w:t>
            </w:r>
            <w:r>
              <w:rPr>
                <w:rFonts w:asciiTheme="minorHAnsi" w:eastAsia="Calibri" w:hAnsiTheme="minorHAnsi" w:cs="Arial"/>
                <w:b/>
                <w:spacing w:val="1"/>
                <w:sz w:val="16"/>
                <w:szCs w:val="16"/>
                <w:lang w:val="es-ES"/>
              </w:rPr>
              <w:t>M</w:t>
            </w:r>
            <w:r>
              <w:rPr>
                <w:rFonts w:asciiTheme="minorHAnsi" w:eastAsia="Calibri" w:hAnsiTheme="minorHAnsi" w:cs="Arial"/>
                <w:b/>
                <w:sz w:val="16"/>
                <w:szCs w:val="16"/>
                <w:lang w:val="es-ES"/>
              </w:rPr>
              <w:t>I</w:t>
            </w:r>
            <w:r>
              <w:rPr>
                <w:rFonts w:asciiTheme="minorHAnsi" w:eastAsia="Calibri" w:hAnsiTheme="minorHAnsi" w:cs="Arial"/>
                <w:b/>
                <w:spacing w:val="-2"/>
                <w:sz w:val="16"/>
                <w:szCs w:val="16"/>
                <w:lang w:val="es-ES"/>
              </w:rPr>
              <w:t>N</w:t>
            </w:r>
            <w:r>
              <w:rPr>
                <w:rFonts w:asciiTheme="minorHAnsi" w:eastAsia="Calibri" w:hAnsiTheme="minorHAnsi" w:cs="Arial"/>
                <w:b/>
                <w:spacing w:val="1"/>
                <w:sz w:val="16"/>
                <w:szCs w:val="16"/>
                <w:lang w:val="es-ES"/>
              </w:rPr>
              <w:t>A</w:t>
            </w:r>
            <w:r>
              <w:rPr>
                <w:rFonts w:asciiTheme="minorHAnsi" w:eastAsia="Calibri" w:hAnsiTheme="minorHAnsi" w:cs="Arial"/>
                <w:b/>
                <w:sz w:val="16"/>
                <w:szCs w:val="16"/>
                <w:lang w:val="es-ES"/>
              </w:rPr>
              <w:t xml:space="preserve">R </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L</w:t>
            </w:r>
            <w:r>
              <w:rPr>
                <w:rFonts w:asciiTheme="minorHAnsi" w:eastAsia="Calibri" w:hAnsiTheme="minorHAnsi" w:cs="Arial"/>
                <w:b/>
                <w:spacing w:val="-1"/>
                <w:sz w:val="16"/>
                <w:szCs w:val="16"/>
                <w:lang w:val="es-ES"/>
              </w:rPr>
              <w:t xml:space="preserve"> C</w:t>
            </w:r>
            <w:r>
              <w:rPr>
                <w:rFonts w:asciiTheme="minorHAnsi" w:eastAsia="Calibri" w:hAnsiTheme="minorHAnsi" w:cs="Arial"/>
                <w:b/>
                <w:spacing w:val="1"/>
                <w:sz w:val="16"/>
                <w:szCs w:val="16"/>
                <w:lang w:val="es-ES"/>
              </w:rPr>
              <w:t>U</w:t>
            </w:r>
            <w:r>
              <w:rPr>
                <w:rFonts w:asciiTheme="minorHAnsi" w:eastAsia="Calibri" w:hAnsiTheme="minorHAnsi" w:cs="Arial"/>
                <w:b/>
                <w:spacing w:val="-1"/>
                <w:sz w:val="16"/>
                <w:szCs w:val="16"/>
                <w:lang w:val="es-ES"/>
              </w:rPr>
              <w:t>M</w:t>
            </w:r>
            <w:r>
              <w:rPr>
                <w:rFonts w:asciiTheme="minorHAnsi" w:eastAsia="Calibri" w:hAnsiTheme="minorHAnsi" w:cs="Arial"/>
                <w:b/>
                <w:spacing w:val="1"/>
                <w:sz w:val="16"/>
                <w:szCs w:val="16"/>
                <w:lang w:val="es-ES"/>
              </w:rPr>
              <w:t>P</w:t>
            </w:r>
            <w:r>
              <w:rPr>
                <w:rFonts w:asciiTheme="minorHAnsi" w:eastAsia="Calibri" w:hAnsiTheme="minorHAnsi" w:cs="Arial"/>
                <w:b/>
                <w:spacing w:val="-3"/>
                <w:sz w:val="16"/>
                <w:szCs w:val="16"/>
                <w:lang w:val="es-ES"/>
              </w:rPr>
              <w:t>L</w:t>
            </w:r>
            <w:r>
              <w:rPr>
                <w:rFonts w:asciiTheme="minorHAnsi" w:eastAsia="Calibri" w:hAnsiTheme="minorHAnsi" w:cs="Arial"/>
                <w:b/>
                <w:sz w:val="16"/>
                <w:szCs w:val="16"/>
                <w:lang w:val="es-ES"/>
              </w:rPr>
              <w:t>I</w:t>
            </w:r>
            <w:r>
              <w:rPr>
                <w:rFonts w:asciiTheme="minorHAnsi" w:eastAsia="Calibri" w:hAnsiTheme="minorHAnsi" w:cs="Arial"/>
                <w:b/>
                <w:spacing w:val="1"/>
                <w:sz w:val="16"/>
                <w:szCs w:val="16"/>
                <w:lang w:val="es-ES"/>
              </w:rPr>
              <w:t>M</w:t>
            </w:r>
            <w:r>
              <w:rPr>
                <w:rFonts w:asciiTheme="minorHAnsi" w:eastAsia="Calibri" w:hAnsiTheme="minorHAnsi" w:cs="Arial"/>
                <w:b/>
                <w:spacing w:val="-2"/>
                <w:sz w:val="16"/>
                <w:szCs w:val="16"/>
                <w:lang w:val="es-ES"/>
              </w:rPr>
              <w:t>I</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N</w:t>
            </w:r>
            <w:r>
              <w:rPr>
                <w:rFonts w:asciiTheme="minorHAnsi" w:eastAsia="Calibri" w:hAnsiTheme="minorHAnsi" w:cs="Arial"/>
                <w:b/>
                <w:spacing w:val="-1"/>
                <w:sz w:val="16"/>
                <w:szCs w:val="16"/>
                <w:lang w:val="es-ES"/>
              </w:rPr>
              <w:t>T</w:t>
            </w:r>
            <w:r>
              <w:rPr>
                <w:rFonts w:asciiTheme="minorHAnsi" w:eastAsia="Calibri" w:hAnsiTheme="minorHAnsi" w:cs="Arial"/>
                <w:b/>
                <w:sz w:val="16"/>
                <w:szCs w:val="16"/>
                <w:lang w:val="es-ES"/>
              </w:rPr>
              <w:t>O</w:t>
            </w:r>
            <w:r>
              <w:rPr>
                <w:rFonts w:asciiTheme="minorHAnsi" w:eastAsia="Calibri" w:hAnsiTheme="minorHAnsi" w:cs="Arial"/>
                <w:b/>
                <w:spacing w:val="-1"/>
                <w:sz w:val="16"/>
                <w:szCs w:val="16"/>
                <w:lang w:val="es-ES"/>
              </w:rPr>
              <w:t xml:space="preserve"> D</w:t>
            </w:r>
            <w:r>
              <w:rPr>
                <w:rFonts w:asciiTheme="minorHAnsi" w:eastAsia="Calibri" w:hAnsiTheme="minorHAnsi" w:cs="Arial"/>
                <w:b/>
                <w:sz w:val="16"/>
                <w:szCs w:val="16"/>
                <w:lang w:val="es-ES"/>
              </w:rPr>
              <w:t xml:space="preserve">E </w:t>
            </w:r>
            <w:r>
              <w:rPr>
                <w:rFonts w:asciiTheme="minorHAnsi" w:eastAsia="Calibri" w:hAnsiTheme="minorHAnsi" w:cs="Arial"/>
                <w:b/>
                <w:spacing w:val="-1"/>
                <w:sz w:val="16"/>
                <w:szCs w:val="16"/>
                <w:lang w:val="es-ES"/>
              </w:rPr>
              <w:t>LA</w:t>
            </w:r>
            <w:r>
              <w:rPr>
                <w:rFonts w:asciiTheme="minorHAnsi" w:eastAsia="Calibri" w:hAnsiTheme="minorHAnsi" w:cs="Arial"/>
                <w:b/>
                <w:sz w:val="16"/>
                <w:szCs w:val="16"/>
                <w:lang w:val="es-ES"/>
              </w:rPr>
              <w:t xml:space="preserve">S </w:t>
            </w:r>
            <w:r>
              <w:rPr>
                <w:rFonts w:asciiTheme="minorHAnsi" w:eastAsia="Calibri" w:hAnsiTheme="minorHAnsi" w:cs="Arial"/>
                <w:b/>
                <w:spacing w:val="-1"/>
                <w:sz w:val="16"/>
                <w:szCs w:val="16"/>
                <w:lang w:val="es-ES"/>
              </w:rPr>
              <w:t>O</w:t>
            </w:r>
            <w:r>
              <w:rPr>
                <w:rFonts w:asciiTheme="minorHAnsi" w:eastAsia="Calibri" w:hAnsiTheme="minorHAnsi" w:cs="Arial"/>
                <w:b/>
                <w:spacing w:val="1"/>
                <w:sz w:val="16"/>
                <w:szCs w:val="16"/>
                <w:lang w:val="es-ES"/>
              </w:rPr>
              <w:t>B</w:t>
            </w:r>
            <w:r>
              <w:rPr>
                <w:rFonts w:asciiTheme="minorHAnsi" w:eastAsia="Calibri" w:hAnsiTheme="minorHAnsi" w:cs="Arial"/>
                <w:b/>
                <w:spacing w:val="-1"/>
                <w:sz w:val="16"/>
                <w:szCs w:val="16"/>
                <w:lang w:val="es-ES"/>
              </w:rPr>
              <w:t>L</w:t>
            </w:r>
            <w:r>
              <w:rPr>
                <w:rFonts w:asciiTheme="minorHAnsi" w:eastAsia="Calibri" w:hAnsiTheme="minorHAnsi" w:cs="Arial"/>
                <w:b/>
                <w:spacing w:val="-2"/>
                <w:sz w:val="16"/>
                <w:szCs w:val="16"/>
                <w:lang w:val="es-ES"/>
              </w:rPr>
              <w:t>I</w:t>
            </w:r>
            <w:r>
              <w:rPr>
                <w:rFonts w:asciiTheme="minorHAnsi" w:eastAsia="Calibri" w:hAnsiTheme="minorHAnsi" w:cs="Arial"/>
                <w:b/>
                <w:spacing w:val="1"/>
                <w:sz w:val="16"/>
                <w:szCs w:val="16"/>
                <w:lang w:val="es-ES"/>
              </w:rPr>
              <w:t>GA</w:t>
            </w:r>
            <w:r>
              <w:rPr>
                <w:rFonts w:asciiTheme="minorHAnsi" w:eastAsia="Calibri" w:hAnsiTheme="minorHAnsi" w:cs="Arial"/>
                <w:b/>
                <w:spacing w:val="-1"/>
                <w:sz w:val="16"/>
                <w:szCs w:val="16"/>
                <w:lang w:val="es-ES"/>
              </w:rPr>
              <w:t>C</w:t>
            </w:r>
            <w:r>
              <w:rPr>
                <w:rFonts w:asciiTheme="minorHAnsi" w:eastAsia="Calibri" w:hAnsiTheme="minorHAnsi" w:cs="Arial"/>
                <w:b/>
                <w:sz w:val="16"/>
                <w:szCs w:val="16"/>
                <w:lang w:val="es-ES"/>
              </w:rPr>
              <w:t>IO</w:t>
            </w:r>
            <w:r>
              <w:rPr>
                <w:rFonts w:asciiTheme="minorHAnsi" w:eastAsia="Calibri" w:hAnsiTheme="minorHAnsi" w:cs="Arial"/>
                <w:b/>
                <w:spacing w:val="-3"/>
                <w:sz w:val="16"/>
                <w:szCs w:val="16"/>
                <w:lang w:val="es-ES"/>
              </w:rPr>
              <w:t>N</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S FI</w:t>
            </w:r>
            <w:r>
              <w:rPr>
                <w:rFonts w:asciiTheme="minorHAnsi" w:eastAsia="Calibri" w:hAnsiTheme="minorHAnsi" w:cs="Arial"/>
                <w:b/>
                <w:spacing w:val="1"/>
                <w:sz w:val="16"/>
                <w:szCs w:val="16"/>
                <w:lang w:val="es-ES"/>
              </w:rPr>
              <w:t>S</w:t>
            </w:r>
            <w:r>
              <w:rPr>
                <w:rFonts w:asciiTheme="minorHAnsi" w:eastAsia="Calibri" w:hAnsiTheme="minorHAnsi" w:cs="Arial"/>
                <w:b/>
                <w:spacing w:val="-4"/>
                <w:sz w:val="16"/>
                <w:szCs w:val="16"/>
                <w:lang w:val="es-ES"/>
              </w:rPr>
              <w:t>C</w:t>
            </w:r>
            <w:r>
              <w:rPr>
                <w:rFonts w:asciiTheme="minorHAnsi" w:eastAsia="Calibri" w:hAnsiTheme="minorHAnsi" w:cs="Arial"/>
                <w:b/>
                <w:spacing w:val="1"/>
                <w:sz w:val="16"/>
                <w:szCs w:val="16"/>
                <w:lang w:val="es-ES"/>
              </w:rPr>
              <w:t>A</w:t>
            </w:r>
            <w:r>
              <w:rPr>
                <w:rFonts w:asciiTheme="minorHAnsi" w:eastAsia="Calibri" w:hAnsiTheme="minorHAnsi" w:cs="Arial"/>
                <w:b/>
                <w:spacing w:val="-1"/>
                <w:sz w:val="16"/>
                <w:szCs w:val="16"/>
                <w:lang w:val="es-ES"/>
              </w:rPr>
              <w:t>L</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 xml:space="preserve">S </w:t>
            </w:r>
            <w:r>
              <w:rPr>
                <w:rFonts w:asciiTheme="minorHAnsi" w:eastAsia="Calibri" w:hAnsiTheme="minorHAnsi" w:cs="Arial"/>
                <w:b/>
                <w:spacing w:val="1"/>
                <w:sz w:val="16"/>
                <w:szCs w:val="16"/>
                <w:lang w:val="es-ES"/>
              </w:rPr>
              <w:t>ES</w:t>
            </w:r>
            <w:r>
              <w:rPr>
                <w:rFonts w:asciiTheme="minorHAnsi" w:eastAsia="Calibri" w:hAnsiTheme="minorHAnsi" w:cs="Arial"/>
                <w:b/>
                <w:spacing w:val="-3"/>
                <w:sz w:val="16"/>
                <w:szCs w:val="16"/>
                <w:lang w:val="es-ES"/>
              </w:rPr>
              <w:t>T</w:t>
            </w:r>
            <w:r>
              <w:rPr>
                <w:rFonts w:asciiTheme="minorHAnsi" w:eastAsia="Calibri" w:hAnsiTheme="minorHAnsi" w:cs="Arial"/>
                <w:b/>
                <w:spacing w:val="1"/>
                <w:sz w:val="16"/>
                <w:szCs w:val="16"/>
                <w:lang w:val="es-ES"/>
              </w:rPr>
              <w:t>AB</w:t>
            </w:r>
            <w:r>
              <w:rPr>
                <w:rFonts w:asciiTheme="minorHAnsi" w:eastAsia="Calibri" w:hAnsiTheme="minorHAnsi" w:cs="Arial"/>
                <w:b/>
                <w:spacing w:val="-3"/>
                <w:sz w:val="16"/>
                <w:szCs w:val="16"/>
                <w:lang w:val="es-ES"/>
              </w:rPr>
              <w:t>L</w:t>
            </w:r>
            <w:r>
              <w:rPr>
                <w:rFonts w:asciiTheme="minorHAnsi" w:eastAsia="Calibri" w:hAnsiTheme="minorHAnsi" w:cs="Arial"/>
                <w:b/>
                <w:spacing w:val="1"/>
                <w:sz w:val="16"/>
                <w:szCs w:val="16"/>
                <w:lang w:val="es-ES"/>
              </w:rPr>
              <w:t>E</w:t>
            </w:r>
            <w:r>
              <w:rPr>
                <w:rFonts w:asciiTheme="minorHAnsi" w:eastAsia="Calibri" w:hAnsiTheme="minorHAnsi" w:cs="Arial"/>
                <w:b/>
                <w:spacing w:val="-1"/>
                <w:sz w:val="16"/>
                <w:szCs w:val="16"/>
                <w:lang w:val="es-ES"/>
              </w:rPr>
              <w:t>C</w:t>
            </w:r>
            <w:r>
              <w:rPr>
                <w:rFonts w:asciiTheme="minorHAnsi" w:eastAsia="Calibri" w:hAnsiTheme="minorHAnsi" w:cs="Arial"/>
                <w:b/>
                <w:sz w:val="16"/>
                <w:szCs w:val="16"/>
                <w:lang w:val="es-ES"/>
              </w:rPr>
              <w:t>ID</w:t>
            </w:r>
            <w:r>
              <w:rPr>
                <w:rFonts w:asciiTheme="minorHAnsi" w:eastAsia="Calibri" w:hAnsiTheme="minorHAnsi" w:cs="Arial"/>
                <w:b/>
                <w:spacing w:val="-2"/>
                <w:sz w:val="16"/>
                <w:szCs w:val="16"/>
                <w:lang w:val="es-ES"/>
              </w:rPr>
              <w:t>A</w:t>
            </w:r>
            <w:r>
              <w:rPr>
                <w:rFonts w:asciiTheme="minorHAnsi" w:eastAsia="Calibri" w:hAnsiTheme="minorHAnsi" w:cs="Arial"/>
                <w:b/>
                <w:sz w:val="16"/>
                <w:szCs w:val="16"/>
                <w:lang w:val="es-ES"/>
              </w:rPr>
              <w:t xml:space="preserve">S EN </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 xml:space="preserve">L </w:t>
            </w:r>
            <w:r>
              <w:rPr>
                <w:rFonts w:asciiTheme="minorHAnsi" w:eastAsia="Calibri" w:hAnsiTheme="minorHAnsi" w:cs="Arial"/>
                <w:b/>
                <w:spacing w:val="-1"/>
                <w:sz w:val="16"/>
                <w:szCs w:val="16"/>
                <w:lang w:val="es-ES"/>
              </w:rPr>
              <w:t>CÓDIGO</w:t>
            </w:r>
            <w:r>
              <w:rPr>
                <w:rFonts w:asciiTheme="minorHAnsi" w:eastAsia="Calibri" w:hAnsiTheme="minorHAnsi" w:cs="Arial"/>
                <w:b/>
                <w:spacing w:val="-2"/>
                <w:sz w:val="16"/>
                <w:szCs w:val="16"/>
                <w:lang w:val="es-ES"/>
              </w:rPr>
              <w:t>,</w:t>
            </w:r>
            <w:r>
              <w:rPr>
                <w:rFonts w:asciiTheme="minorHAnsi" w:eastAsia="Calibri" w:hAnsiTheme="minorHAnsi" w:cs="Arial"/>
                <w:b/>
                <w:spacing w:val="-1"/>
                <w:sz w:val="16"/>
                <w:szCs w:val="16"/>
                <w:lang w:val="es-ES"/>
              </w:rPr>
              <w:t xml:space="preserve"> L</w:t>
            </w:r>
            <w:r>
              <w:rPr>
                <w:rFonts w:asciiTheme="minorHAnsi" w:eastAsia="Calibri" w:hAnsiTheme="minorHAnsi" w:cs="Arial"/>
                <w:b/>
                <w:sz w:val="16"/>
                <w:szCs w:val="16"/>
                <w:lang w:val="es-ES"/>
              </w:rPr>
              <w:t>A S</w:t>
            </w:r>
            <w:r>
              <w:rPr>
                <w:rFonts w:asciiTheme="minorHAnsi" w:eastAsia="Calibri" w:hAnsiTheme="minorHAnsi" w:cs="Arial"/>
                <w:b/>
                <w:spacing w:val="-2"/>
                <w:sz w:val="16"/>
                <w:szCs w:val="16"/>
                <w:lang w:val="es-ES"/>
              </w:rPr>
              <w:t>U</w:t>
            </w:r>
            <w:r>
              <w:rPr>
                <w:rFonts w:asciiTheme="minorHAnsi" w:eastAsia="Calibri" w:hAnsiTheme="minorHAnsi" w:cs="Arial"/>
                <w:b/>
                <w:spacing w:val="1"/>
                <w:sz w:val="16"/>
                <w:szCs w:val="16"/>
                <w:lang w:val="es-ES"/>
              </w:rPr>
              <w:t>S</w:t>
            </w:r>
            <w:r>
              <w:rPr>
                <w:rFonts w:asciiTheme="minorHAnsi" w:eastAsia="Calibri" w:hAnsiTheme="minorHAnsi" w:cs="Arial"/>
                <w:b/>
                <w:sz w:val="16"/>
                <w:szCs w:val="16"/>
                <w:lang w:val="es-ES"/>
              </w:rPr>
              <w:t>TIT</w:t>
            </w:r>
            <w:r>
              <w:rPr>
                <w:rFonts w:asciiTheme="minorHAnsi" w:eastAsia="Calibri" w:hAnsiTheme="minorHAnsi" w:cs="Arial"/>
                <w:b/>
                <w:spacing w:val="1"/>
                <w:sz w:val="16"/>
                <w:szCs w:val="16"/>
                <w:lang w:val="es-ES"/>
              </w:rPr>
              <w:t>U</w:t>
            </w:r>
            <w:r>
              <w:rPr>
                <w:rFonts w:asciiTheme="minorHAnsi" w:eastAsia="Calibri" w:hAnsiTheme="minorHAnsi" w:cs="Arial"/>
                <w:b/>
                <w:spacing w:val="-1"/>
                <w:sz w:val="16"/>
                <w:szCs w:val="16"/>
                <w:lang w:val="es-ES"/>
              </w:rPr>
              <w:t>C</w:t>
            </w:r>
            <w:r>
              <w:rPr>
                <w:rFonts w:asciiTheme="minorHAnsi" w:eastAsia="Calibri" w:hAnsiTheme="minorHAnsi" w:cs="Arial"/>
                <w:b/>
                <w:sz w:val="16"/>
                <w:szCs w:val="16"/>
                <w:lang w:val="es-ES"/>
              </w:rPr>
              <w:t xml:space="preserve">IÓN </w:t>
            </w:r>
            <w:r>
              <w:rPr>
                <w:rFonts w:asciiTheme="minorHAnsi" w:eastAsia="Calibri" w:hAnsiTheme="minorHAnsi" w:cs="Arial"/>
                <w:b/>
                <w:spacing w:val="-3"/>
                <w:sz w:val="16"/>
                <w:szCs w:val="16"/>
                <w:lang w:val="es-ES"/>
              </w:rPr>
              <w:t>D</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L</w:t>
            </w:r>
            <w:r>
              <w:rPr>
                <w:rFonts w:asciiTheme="minorHAnsi" w:eastAsia="Calibri" w:hAnsiTheme="minorHAnsi" w:cs="Arial"/>
                <w:b/>
                <w:spacing w:val="-1"/>
                <w:sz w:val="16"/>
                <w:szCs w:val="16"/>
                <w:lang w:val="es-ES"/>
              </w:rPr>
              <w:t xml:space="preserve"> C.P.R.</w:t>
            </w:r>
            <w:r>
              <w:rPr>
                <w:rFonts w:asciiTheme="minorHAnsi" w:eastAsia="Calibri" w:hAnsiTheme="minorHAnsi" w:cs="Arial"/>
                <w:b/>
                <w:spacing w:val="-2"/>
                <w:sz w:val="16"/>
                <w:szCs w:val="16"/>
                <w:lang w:val="es-ES"/>
              </w:rPr>
              <w:t xml:space="preserve"> O</w:t>
            </w:r>
            <w:r>
              <w:rPr>
                <w:rFonts w:asciiTheme="minorHAnsi" w:eastAsia="Calibri" w:hAnsiTheme="minorHAnsi" w:cs="Arial"/>
                <w:b/>
                <w:sz w:val="16"/>
                <w:szCs w:val="16"/>
                <w:lang w:val="es-ES"/>
              </w:rPr>
              <w:t xml:space="preserve"> SO</w:t>
            </w:r>
            <w:r>
              <w:rPr>
                <w:rFonts w:asciiTheme="minorHAnsi" w:eastAsia="Calibri" w:hAnsiTheme="minorHAnsi" w:cs="Arial"/>
                <w:b/>
                <w:spacing w:val="-1"/>
                <w:sz w:val="16"/>
                <w:szCs w:val="16"/>
                <w:lang w:val="es-ES"/>
              </w:rPr>
              <w:t>L</w:t>
            </w:r>
            <w:r>
              <w:rPr>
                <w:rFonts w:asciiTheme="minorHAnsi" w:eastAsia="Calibri" w:hAnsiTheme="minorHAnsi" w:cs="Arial"/>
                <w:b/>
                <w:sz w:val="16"/>
                <w:szCs w:val="16"/>
                <w:lang w:val="es-ES"/>
              </w:rPr>
              <w:t>I</w:t>
            </w:r>
            <w:r>
              <w:rPr>
                <w:rFonts w:asciiTheme="minorHAnsi" w:eastAsia="Calibri" w:hAnsiTheme="minorHAnsi" w:cs="Arial"/>
                <w:b/>
                <w:spacing w:val="-1"/>
                <w:sz w:val="16"/>
                <w:szCs w:val="16"/>
                <w:lang w:val="es-ES"/>
              </w:rPr>
              <w:t>C</w:t>
            </w:r>
            <w:r>
              <w:rPr>
                <w:rFonts w:asciiTheme="minorHAnsi" w:eastAsia="Calibri" w:hAnsiTheme="minorHAnsi" w:cs="Arial"/>
                <w:b/>
                <w:sz w:val="16"/>
                <w:szCs w:val="16"/>
                <w:lang w:val="es-ES"/>
              </w:rPr>
              <w:t xml:space="preserve">ITUD </w:t>
            </w:r>
            <w:r>
              <w:rPr>
                <w:rFonts w:asciiTheme="minorHAnsi" w:eastAsia="Calibri" w:hAnsiTheme="minorHAnsi" w:cs="Arial"/>
                <w:b/>
                <w:spacing w:val="-1"/>
                <w:sz w:val="16"/>
                <w:szCs w:val="16"/>
                <w:lang w:val="es-ES"/>
              </w:rPr>
              <w:t>D</w:t>
            </w:r>
            <w:r>
              <w:rPr>
                <w:rFonts w:asciiTheme="minorHAnsi" w:eastAsia="Calibri" w:hAnsiTheme="minorHAnsi" w:cs="Arial"/>
                <w:b/>
                <w:sz w:val="16"/>
                <w:szCs w:val="16"/>
                <w:lang w:val="es-ES"/>
              </w:rPr>
              <w:t xml:space="preserve">E </w:t>
            </w:r>
            <w:r>
              <w:rPr>
                <w:rFonts w:asciiTheme="minorHAnsi" w:eastAsia="Calibri" w:hAnsiTheme="minorHAnsi" w:cs="Arial"/>
                <w:b/>
                <w:spacing w:val="1"/>
                <w:sz w:val="16"/>
                <w:szCs w:val="16"/>
                <w:lang w:val="es-ES"/>
              </w:rPr>
              <w:t>P</w:t>
            </w:r>
            <w:r>
              <w:rPr>
                <w:rFonts w:asciiTheme="minorHAnsi" w:eastAsia="Calibri" w:hAnsiTheme="minorHAnsi" w:cs="Arial"/>
                <w:b/>
                <w:sz w:val="16"/>
                <w:szCs w:val="16"/>
                <w:lang w:val="es-ES"/>
              </w:rPr>
              <w:t>R</w:t>
            </w:r>
            <w:r>
              <w:rPr>
                <w:rFonts w:asciiTheme="minorHAnsi" w:eastAsia="Calibri" w:hAnsiTheme="minorHAnsi" w:cs="Arial"/>
                <w:b/>
                <w:spacing w:val="-1"/>
                <w:sz w:val="16"/>
                <w:szCs w:val="16"/>
                <w:lang w:val="es-ES"/>
              </w:rPr>
              <w:t>Ó</w:t>
            </w:r>
            <w:r>
              <w:rPr>
                <w:rFonts w:asciiTheme="minorHAnsi" w:eastAsia="Calibri" w:hAnsiTheme="minorHAnsi" w:cs="Arial"/>
                <w:b/>
                <w:spacing w:val="-2"/>
                <w:sz w:val="16"/>
                <w:szCs w:val="16"/>
                <w:lang w:val="es-ES"/>
              </w:rPr>
              <w:t>R</w:t>
            </w:r>
            <w:r>
              <w:rPr>
                <w:rFonts w:asciiTheme="minorHAnsi" w:eastAsia="Calibri" w:hAnsiTheme="minorHAnsi" w:cs="Arial"/>
                <w:b/>
                <w:sz w:val="16"/>
                <w:szCs w:val="16"/>
                <w:lang w:val="es-ES"/>
              </w:rPr>
              <w:t>R</w:t>
            </w:r>
            <w:r>
              <w:rPr>
                <w:rFonts w:asciiTheme="minorHAnsi" w:eastAsia="Calibri" w:hAnsiTheme="minorHAnsi" w:cs="Arial"/>
                <w:b/>
                <w:spacing w:val="-1"/>
                <w:sz w:val="16"/>
                <w:szCs w:val="16"/>
                <w:lang w:val="es-ES"/>
              </w:rPr>
              <w:t>O</w:t>
            </w:r>
            <w:r>
              <w:rPr>
                <w:rFonts w:asciiTheme="minorHAnsi" w:eastAsia="Calibri" w:hAnsiTheme="minorHAnsi" w:cs="Arial"/>
                <w:b/>
                <w:spacing w:val="-2"/>
                <w:sz w:val="16"/>
                <w:szCs w:val="16"/>
                <w:lang w:val="es-ES"/>
              </w:rPr>
              <w:t>G</w:t>
            </w:r>
            <w:r>
              <w:rPr>
                <w:rFonts w:asciiTheme="minorHAnsi" w:eastAsia="Calibri" w:hAnsiTheme="minorHAnsi" w:cs="Arial"/>
                <w:b/>
                <w:spacing w:val="1"/>
                <w:sz w:val="16"/>
                <w:szCs w:val="16"/>
                <w:lang w:val="es-ES"/>
              </w:rPr>
              <w:t>A</w:t>
            </w:r>
          </w:p>
        </w:tc>
        <w:tc>
          <w:tcPr>
            <w:tcW w:w="1357" w:type="dxa"/>
          </w:tcPr>
          <w:p w14:paraId="3FA8178A" w14:textId="77777777" w:rsidR="00021D61" w:rsidRDefault="00792DA1">
            <w:pPr>
              <w:spacing w:before="1" w:line="160" w:lineRule="exact"/>
              <w:jc w:val="center"/>
              <w:rPr>
                <w:rFonts w:asciiTheme="minorHAnsi" w:hAnsiTheme="minorHAnsi" w:cs="Arial"/>
                <w:b/>
                <w:sz w:val="16"/>
                <w:szCs w:val="17"/>
                <w:lang w:val="es-ES"/>
              </w:rPr>
            </w:pPr>
            <w:r>
              <w:rPr>
                <w:rFonts w:asciiTheme="minorHAnsi" w:hAnsiTheme="minorHAnsi" w:cs="Arial"/>
                <w:b/>
                <w:sz w:val="16"/>
                <w:szCs w:val="17"/>
                <w:lang w:val="es-ES"/>
              </w:rPr>
              <w:t>FADE</w:t>
            </w:r>
          </w:p>
        </w:tc>
      </w:tr>
    </w:tbl>
    <w:p w14:paraId="2A657E67" w14:textId="77777777" w:rsidR="00021D61" w:rsidRDefault="00021D61">
      <w:pPr>
        <w:spacing w:before="25" w:line="180" w:lineRule="exact"/>
        <w:ind w:right="-25"/>
        <w:rPr>
          <w:rFonts w:asciiTheme="minorHAnsi" w:eastAsia="Calibri" w:hAnsiTheme="minorHAnsi" w:cs="Arial"/>
          <w:sz w:val="16"/>
          <w:szCs w:val="16"/>
          <w:lang w:val="es-ES"/>
        </w:rPr>
      </w:pPr>
    </w:p>
    <w:p w14:paraId="12AEFA5B" w14:textId="77777777" w:rsidR="00021D61" w:rsidRDefault="00021D61">
      <w:pPr>
        <w:spacing w:before="25" w:line="180" w:lineRule="exact"/>
        <w:ind w:right="-25"/>
        <w:rPr>
          <w:rFonts w:asciiTheme="minorHAnsi" w:eastAsia="Calibri" w:hAnsiTheme="minorHAnsi" w:cs="Arial"/>
          <w:sz w:val="16"/>
          <w:szCs w:val="16"/>
          <w:lang w:val="es-ES"/>
        </w:rPr>
      </w:pPr>
    </w:p>
    <w:tbl>
      <w:tblPr>
        <w:tblStyle w:val="Tablaconcuadrcula"/>
        <w:tblW w:w="0" w:type="auto"/>
        <w:tblBorders>
          <w:bottom w:val="single" w:sz="4" w:space="0" w:color="auto"/>
          <w:insideH w:val="none" w:sz="0" w:space="0" w:color="auto"/>
          <w:insideV w:val="none" w:sz="0" w:space="0" w:color="auto"/>
        </w:tblBorders>
        <w:tblLook w:val="04A0" w:firstRow="1" w:lastRow="0" w:firstColumn="1" w:lastColumn="0" w:noHBand="0" w:noVBand="1"/>
      </w:tblPr>
      <w:tblGrid>
        <w:gridCol w:w="9054"/>
      </w:tblGrid>
      <w:tr w:rsidR="00021D61" w14:paraId="3D0BDA33" w14:textId="77777777">
        <w:trPr>
          <w:trHeight w:val="355"/>
        </w:trPr>
        <w:tc>
          <w:tcPr>
            <w:tcW w:w="10122" w:type="dxa"/>
            <w:tcBorders>
              <w:top w:val="single" w:sz="12" w:space="0" w:color="auto"/>
              <w:left w:val="single" w:sz="12" w:space="0" w:color="auto"/>
              <w:bottom w:val="single" w:sz="12" w:space="0" w:color="auto"/>
              <w:right w:val="single" w:sz="12" w:space="0" w:color="auto"/>
            </w:tcBorders>
          </w:tcPr>
          <w:p w14:paraId="5DC72CBB" w14:textId="77777777" w:rsidR="00021D61" w:rsidRDefault="00792DA1">
            <w:pPr>
              <w:spacing w:line="180" w:lineRule="exact"/>
              <w:ind w:left="9" w:right="-32"/>
              <w:rPr>
                <w:rFonts w:asciiTheme="minorHAnsi" w:hAnsiTheme="minorHAnsi" w:cs="Arial"/>
                <w:lang w:val="es-ES"/>
              </w:rPr>
            </w:pPr>
            <w:r>
              <w:rPr>
                <w:rFonts w:asciiTheme="minorHAnsi" w:eastAsia="Calibri" w:hAnsiTheme="minorHAnsi" w:cs="Arial"/>
                <w:spacing w:val="1"/>
                <w:sz w:val="16"/>
                <w:szCs w:val="16"/>
                <w:lang w:val="es-ES"/>
              </w:rPr>
              <w:t>P</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 xml:space="preserve">A </w:t>
            </w:r>
            <w:r>
              <w:rPr>
                <w:rFonts w:asciiTheme="minorHAnsi" w:eastAsia="Calibri" w:hAnsiTheme="minorHAnsi" w:cs="Arial"/>
                <w:spacing w:val="-1"/>
                <w:sz w:val="16"/>
                <w:szCs w:val="16"/>
                <w:lang w:val="es-ES"/>
              </w:rPr>
              <w:t>LO</w:t>
            </w:r>
            <w:r>
              <w:rPr>
                <w:rFonts w:asciiTheme="minorHAnsi" w:eastAsia="Calibri" w:hAnsiTheme="minorHAnsi" w:cs="Arial"/>
                <w:sz w:val="16"/>
                <w:szCs w:val="16"/>
                <w:lang w:val="es-ES"/>
              </w:rPr>
              <w:t>S E</w:t>
            </w:r>
            <w:r>
              <w:rPr>
                <w:rFonts w:asciiTheme="minorHAnsi" w:eastAsia="Calibri" w:hAnsiTheme="minorHAnsi" w:cs="Arial"/>
                <w:spacing w:val="-2"/>
                <w:sz w:val="16"/>
                <w:szCs w:val="16"/>
                <w:lang w:val="es-ES"/>
              </w:rPr>
              <w:t>F</w:t>
            </w:r>
            <w:r>
              <w:rPr>
                <w:rFonts w:asciiTheme="minorHAnsi" w:eastAsia="Calibri" w:hAnsiTheme="minorHAnsi" w:cs="Arial"/>
                <w:spacing w:val="1"/>
                <w:sz w:val="16"/>
                <w:szCs w:val="16"/>
                <w:lang w:val="es-ES"/>
              </w:rPr>
              <w:t>E</w:t>
            </w:r>
            <w:r>
              <w:rPr>
                <w:rFonts w:asciiTheme="minorHAnsi" w:eastAsia="Calibri" w:hAnsiTheme="minorHAnsi" w:cs="Arial"/>
                <w:spacing w:val="-2"/>
                <w:sz w:val="16"/>
                <w:szCs w:val="16"/>
                <w:lang w:val="es-ES"/>
              </w:rPr>
              <w:t>C</w:t>
            </w:r>
            <w:r>
              <w:rPr>
                <w:rFonts w:asciiTheme="minorHAnsi" w:eastAsia="Calibri" w:hAnsiTheme="minorHAnsi" w:cs="Arial"/>
                <w:spacing w:val="1"/>
                <w:sz w:val="16"/>
                <w:szCs w:val="16"/>
                <w:lang w:val="es-ES"/>
              </w:rPr>
              <w:t>T</w:t>
            </w:r>
            <w:r>
              <w:rPr>
                <w:rFonts w:asciiTheme="minorHAnsi" w:eastAsia="Calibri" w:hAnsiTheme="minorHAnsi" w:cs="Arial"/>
                <w:spacing w:val="-1"/>
                <w:sz w:val="16"/>
                <w:szCs w:val="16"/>
                <w:lang w:val="es-ES"/>
              </w:rPr>
              <w:t>O</w:t>
            </w:r>
            <w:r>
              <w:rPr>
                <w:rFonts w:asciiTheme="minorHAnsi" w:eastAsia="Calibri" w:hAnsiTheme="minorHAnsi" w:cs="Arial"/>
                <w:sz w:val="16"/>
                <w:szCs w:val="16"/>
                <w:lang w:val="es-ES"/>
              </w:rPr>
              <w:t xml:space="preserve">S A QUE </w:t>
            </w:r>
            <w:r>
              <w:rPr>
                <w:rFonts w:asciiTheme="minorHAnsi" w:eastAsia="Calibri" w:hAnsiTheme="minorHAnsi" w:cs="Arial"/>
                <w:spacing w:val="-2"/>
                <w:sz w:val="16"/>
                <w:szCs w:val="16"/>
                <w:lang w:val="es-ES"/>
              </w:rPr>
              <w:t>S</w:t>
            </w:r>
            <w:r>
              <w:rPr>
                <w:rFonts w:asciiTheme="minorHAnsi" w:eastAsia="Calibri" w:hAnsiTheme="minorHAnsi" w:cs="Arial"/>
                <w:sz w:val="16"/>
                <w:szCs w:val="16"/>
                <w:lang w:val="es-ES"/>
              </w:rPr>
              <w:t xml:space="preserve">E </w:t>
            </w:r>
            <w:r>
              <w:rPr>
                <w:rFonts w:asciiTheme="minorHAnsi" w:eastAsia="Calibri" w:hAnsiTheme="minorHAnsi" w:cs="Arial"/>
                <w:spacing w:val="-1"/>
                <w:sz w:val="16"/>
                <w:szCs w:val="16"/>
                <w:lang w:val="es-ES"/>
              </w:rPr>
              <w:t>R</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F</w:t>
            </w:r>
            <w:r>
              <w:rPr>
                <w:rFonts w:asciiTheme="minorHAnsi" w:eastAsia="Calibri" w:hAnsiTheme="minorHAnsi" w:cs="Arial"/>
                <w:spacing w:val="-2"/>
                <w:sz w:val="16"/>
                <w:szCs w:val="16"/>
                <w:lang w:val="es-ES"/>
              </w:rPr>
              <w:t>I</w:t>
            </w:r>
            <w:r>
              <w:rPr>
                <w:rFonts w:asciiTheme="minorHAnsi" w:eastAsia="Calibri" w:hAnsiTheme="minorHAnsi" w:cs="Arial"/>
                <w:spacing w:val="1"/>
                <w:sz w:val="16"/>
                <w:szCs w:val="16"/>
                <w:lang w:val="es-ES"/>
              </w:rPr>
              <w:t>E</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E EL A</w:t>
            </w:r>
            <w:r>
              <w:rPr>
                <w:rFonts w:asciiTheme="minorHAnsi" w:eastAsia="Calibri" w:hAnsiTheme="minorHAnsi" w:cs="Arial"/>
                <w:spacing w:val="-1"/>
                <w:sz w:val="16"/>
                <w:szCs w:val="16"/>
                <w:lang w:val="es-ES"/>
              </w:rPr>
              <w:t>R</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Í</w:t>
            </w:r>
            <w:r>
              <w:rPr>
                <w:rFonts w:asciiTheme="minorHAnsi" w:eastAsia="Calibri" w:hAnsiTheme="minorHAnsi" w:cs="Arial"/>
                <w:spacing w:val="1"/>
                <w:sz w:val="16"/>
                <w:szCs w:val="16"/>
                <w:lang w:val="es-ES"/>
              </w:rPr>
              <w:t>C</w:t>
            </w:r>
            <w:r>
              <w:rPr>
                <w:rFonts w:asciiTheme="minorHAnsi" w:eastAsia="Calibri" w:hAnsiTheme="minorHAnsi" w:cs="Arial"/>
                <w:sz w:val="16"/>
                <w:szCs w:val="16"/>
                <w:lang w:val="es-ES"/>
              </w:rPr>
              <w:t xml:space="preserve">ULO 81 </w:t>
            </w:r>
            <w:r>
              <w:rPr>
                <w:rFonts w:asciiTheme="minorHAnsi" w:eastAsia="Calibri" w:hAnsiTheme="minorHAnsi" w:cs="Arial"/>
                <w:spacing w:val="-1"/>
                <w:sz w:val="16"/>
                <w:szCs w:val="16"/>
                <w:lang w:val="es-ES"/>
              </w:rPr>
              <w:t>D</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L C</w:t>
            </w:r>
            <w:r>
              <w:rPr>
                <w:rFonts w:asciiTheme="minorHAnsi" w:eastAsia="Calibri" w:hAnsiTheme="minorHAnsi" w:cs="Arial"/>
                <w:spacing w:val="-1"/>
                <w:sz w:val="16"/>
                <w:szCs w:val="16"/>
                <w:lang w:val="es-ES"/>
              </w:rPr>
              <w:t>ÓD</w:t>
            </w:r>
            <w:r>
              <w:rPr>
                <w:rFonts w:asciiTheme="minorHAnsi" w:eastAsia="Calibri" w:hAnsiTheme="minorHAnsi" w:cs="Arial"/>
                <w:sz w:val="16"/>
                <w:szCs w:val="16"/>
                <w:lang w:val="es-ES"/>
              </w:rPr>
              <w:t>IGO FI</w:t>
            </w:r>
            <w:r>
              <w:rPr>
                <w:rFonts w:asciiTheme="minorHAnsi" w:eastAsia="Calibri" w:hAnsiTheme="minorHAnsi" w:cs="Arial"/>
                <w:spacing w:val="-2"/>
                <w:sz w:val="16"/>
                <w:szCs w:val="16"/>
                <w:lang w:val="es-ES"/>
              </w:rPr>
              <w:t>S</w:t>
            </w:r>
            <w:r>
              <w:rPr>
                <w:rFonts w:asciiTheme="minorHAnsi" w:eastAsia="Calibri" w:hAnsiTheme="minorHAnsi" w:cs="Arial"/>
                <w:sz w:val="16"/>
                <w:szCs w:val="16"/>
                <w:lang w:val="es-ES"/>
              </w:rPr>
              <w:t xml:space="preserve">CAL </w:t>
            </w:r>
            <w:r>
              <w:rPr>
                <w:rFonts w:asciiTheme="minorHAnsi" w:eastAsia="Calibri" w:hAnsiTheme="minorHAnsi" w:cs="Arial"/>
                <w:spacing w:val="1"/>
                <w:sz w:val="16"/>
                <w:szCs w:val="16"/>
                <w:lang w:val="es-ES"/>
              </w:rPr>
              <w:t>P</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 xml:space="preserve">A EL </w:t>
            </w:r>
            <w:r>
              <w:rPr>
                <w:rFonts w:asciiTheme="minorHAnsi" w:eastAsia="Calibri" w:hAnsiTheme="minorHAnsi" w:cs="Arial"/>
                <w:spacing w:val="-2"/>
                <w:sz w:val="16"/>
                <w:szCs w:val="16"/>
                <w:lang w:val="es-ES"/>
              </w:rPr>
              <w:t>E</w:t>
            </w:r>
            <w:r>
              <w:rPr>
                <w:rFonts w:asciiTheme="minorHAnsi" w:eastAsia="Calibri" w:hAnsiTheme="minorHAnsi" w:cs="Arial"/>
                <w:sz w:val="16"/>
                <w:szCs w:val="16"/>
                <w:lang w:val="es-ES"/>
              </w:rPr>
              <w:t>S</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D</w:t>
            </w:r>
            <w:r>
              <w:rPr>
                <w:rFonts w:asciiTheme="minorHAnsi" w:eastAsia="Calibri" w:hAnsiTheme="minorHAnsi" w:cs="Arial"/>
                <w:sz w:val="16"/>
                <w:szCs w:val="16"/>
                <w:lang w:val="es-ES"/>
              </w:rPr>
              <w:t>O</w:t>
            </w:r>
            <w:r>
              <w:rPr>
                <w:rFonts w:asciiTheme="minorHAnsi" w:eastAsia="Calibri" w:hAnsiTheme="minorHAnsi" w:cs="Arial"/>
                <w:spacing w:val="-1"/>
                <w:sz w:val="16"/>
                <w:szCs w:val="16"/>
                <w:lang w:val="es-ES"/>
              </w:rPr>
              <w:t xml:space="preserve"> D</w:t>
            </w:r>
            <w:r>
              <w:rPr>
                <w:rFonts w:asciiTheme="minorHAnsi" w:eastAsia="Calibri" w:hAnsiTheme="minorHAnsi" w:cs="Arial"/>
                <w:sz w:val="16"/>
                <w:szCs w:val="16"/>
                <w:lang w:val="es-ES"/>
              </w:rPr>
              <w:t xml:space="preserve">E </w:t>
            </w:r>
            <w:r>
              <w:rPr>
                <w:rFonts w:asciiTheme="minorHAnsi" w:eastAsia="Calibri" w:hAnsiTheme="minorHAnsi" w:cs="Arial"/>
                <w:spacing w:val="-1"/>
                <w:sz w:val="16"/>
                <w:szCs w:val="16"/>
                <w:lang w:val="es-ES"/>
              </w:rPr>
              <w:t>O</w:t>
            </w:r>
            <w:r>
              <w:rPr>
                <w:rFonts w:asciiTheme="minorHAnsi" w:eastAsia="Calibri" w:hAnsiTheme="minorHAnsi" w:cs="Arial"/>
                <w:sz w:val="16"/>
                <w:szCs w:val="16"/>
                <w:lang w:val="es-ES"/>
              </w:rPr>
              <w:t>AXA</w:t>
            </w:r>
            <w:r>
              <w:rPr>
                <w:rFonts w:asciiTheme="minorHAnsi" w:eastAsia="Calibri" w:hAnsiTheme="minorHAnsi" w:cs="Arial"/>
                <w:spacing w:val="-2"/>
                <w:sz w:val="16"/>
                <w:szCs w:val="16"/>
                <w:lang w:val="es-ES"/>
              </w:rPr>
              <w:t>C</w:t>
            </w:r>
            <w:r>
              <w:rPr>
                <w:rFonts w:asciiTheme="minorHAnsi" w:eastAsia="Calibri" w:hAnsiTheme="minorHAnsi" w:cs="Arial"/>
                <w:sz w:val="16"/>
                <w:szCs w:val="16"/>
                <w:lang w:val="es-ES"/>
              </w:rPr>
              <w:t>A, A</w:t>
            </w:r>
            <w:r>
              <w:rPr>
                <w:rFonts w:asciiTheme="minorHAnsi" w:eastAsia="Calibri" w:hAnsiTheme="minorHAnsi" w:cs="Arial"/>
                <w:spacing w:val="-2"/>
                <w:sz w:val="16"/>
                <w:szCs w:val="16"/>
                <w:lang w:val="es-ES"/>
              </w:rPr>
              <w:t>V</w:t>
            </w:r>
            <w:r>
              <w:rPr>
                <w:rFonts w:asciiTheme="minorHAnsi" w:eastAsia="Calibri" w:hAnsiTheme="minorHAnsi" w:cs="Arial"/>
                <w:sz w:val="16"/>
                <w:szCs w:val="16"/>
                <w:lang w:val="es-ES"/>
              </w:rPr>
              <w:t>I</w:t>
            </w:r>
            <w:r>
              <w:rPr>
                <w:rFonts w:asciiTheme="minorHAnsi" w:eastAsia="Calibri" w:hAnsiTheme="minorHAnsi" w:cs="Arial"/>
                <w:spacing w:val="1"/>
                <w:sz w:val="16"/>
                <w:szCs w:val="16"/>
                <w:lang w:val="es-ES"/>
              </w:rPr>
              <w:t>S</w:t>
            </w:r>
            <w:r>
              <w:rPr>
                <w:rFonts w:asciiTheme="minorHAnsi" w:eastAsia="Calibri" w:hAnsiTheme="minorHAnsi" w:cs="Arial"/>
                <w:sz w:val="16"/>
                <w:szCs w:val="16"/>
                <w:lang w:val="es-ES"/>
              </w:rPr>
              <w:t>O QUE P</w:t>
            </w:r>
            <w:r>
              <w:rPr>
                <w:rFonts w:asciiTheme="minorHAnsi" w:eastAsia="Calibri" w:hAnsiTheme="minorHAnsi" w:cs="Arial"/>
                <w:spacing w:val="-1"/>
                <w:sz w:val="16"/>
                <w:szCs w:val="16"/>
                <w:lang w:val="es-ES"/>
              </w:rPr>
              <w:t>R</w:t>
            </w:r>
            <w:r>
              <w:rPr>
                <w:rFonts w:asciiTheme="minorHAnsi" w:eastAsia="Calibri" w:hAnsiTheme="minorHAnsi" w:cs="Arial"/>
                <w:spacing w:val="-2"/>
                <w:sz w:val="16"/>
                <w:szCs w:val="16"/>
                <w:lang w:val="es-ES"/>
              </w:rPr>
              <w:t>E</w:t>
            </w:r>
            <w:r>
              <w:rPr>
                <w:rFonts w:asciiTheme="minorHAnsi" w:eastAsia="Calibri" w:hAnsiTheme="minorHAnsi" w:cs="Arial"/>
                <w:sz w:val="16"/>
                <w:szCs w:val="16"/>
                <w:lang w:val="es-ES"/>
              </w:rPr>
              <w:t>S</w:t>
            </w:r>
            <w:r>
              <w:rPr>
                <w:rFonts w:asciiTheme="minorHAnsi" w:eastAsia="Calibri" w:hAnsiTheme="minorHAnsi" w:cs="Arial"/>
                <w:spacing w:val="1"/>
                <w:sz w:val="16"/>
                <w:szCs w:val="16"/>
                <w:lang w:val="es-ES"/>
              </w:rPr>
              <w:t>E</w:t>
            </w:r>
            <w:r>
              <w:rPr>
                <w:rFonts w:asciiTheme="minorHAnsi" w:eastAsia="Calibri" w:hAnsiTheme="minorHAnsi" w:cs="Arial"/>
                <w:spacing w:val="-1"/>
                <w:sz w:val="16"/>
                <w:szCs w:val="16"/>
                <w:lang w:val="es-ES"/>
              </w:rPr>
              <w:t>NT</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 xml:space="preserve">É </w:t>
            </w:r>
            <w:r>
              <w:rPr>
                <w:rFonts w:asciiTheme="minorHAnsi" w:eastAsia="Calibri" w:hAnsiTheme="minorHAnsi" w:cs="Arial"/>
                <w:spacing w:val="-1"/>
                <w:sz w:val="16"/>
                <w:szCs w:val="16"/>
                <w:lang w:val="es-ES"/>
              </w:rPr>
              <w:t>D</w:t>
            </w:r>
            <w:r>
              <w:rPr>
                <w:rFonts w:asciiTheme="minorHAnsi" w:eastAsia="Calibri" w:hAnsiTheme="minorHAnsi" w:cs="Arial"/>
                <w:sz w:val="16"/>
                <w:szCs w:val="16"/>
                <w:lang w:val="es-ES"/>
              </w:rPr>
              <w:t>I</w:t>
            </w:r>
            <w:r>
              <w:rPr>
                <w:rFonts w:asciiTheme="minorHAnsi" w:eastAsia="Calibri" w:hAnsiTheme="minorHAnsi" w:cs="Arial"/>
                <w:spacing w:val="-1"/>
                <w:sz w:val="16"/>
                <w:szCs w:val="16"/>
                <w:lang w:val="es-ES"/>
              </w:rPr>
              <w:t>C</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w:t>
            </w:r>
            <w:r>
              <w:rPr>
                <w:rFonts w:asciiTheme="minorHAnsi" w:eastAsia="Calibri" w:hAnsiTheme="minorHAnsi" w:cs="Arial"/>
                <w:spacing w:val="-3"/>
                <w:sz w:val="16"/>
                <w:szCs w:val="16"/>
                <w:lang w:val="es-ES"/>
              </w:rPr>
              <w:t>M</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N F</w:t>
            </w:r>
            <w:r>
              <w:rPr>
                <w:rFonts w:asciiTheme="minorHAnsi" w:eastAsia="Calibri" w:hAnsiTheme="minorHAnsi" w:cs="Arial"/>
                <w:spacing w:val="-1"/>
                <w:sz w:val="16"/>
                <w:szCs w:val="16"/>
                <w:lang w:val="es-ES"/>
              </w:rPr>
              <w:t>ORM</w:t>
            </w:r>
            <w:r>
              <w:rPr>
                <w:rFonts w:asciiTheme="minorHAnsi" w:eastAsia="Calibri" w:hAnsiTheme="minorHAnsi" w:cs="Arial"/>
                <w:sz w:val="16"/>
                <w:szCs w:val="16"/>
                <w:lang w:val="es-ES"/>
              </w:rPr>
              <w:t>ULADO P</w:t>
            </w:r>
            <w:r>
              <w:rPr>
                <w:rFonts w:asciiTheme="minorHAnsi" w:eastAsia="Calibri" w:hAnsiTheme="minorHAnsi" w:cs="Arial"/>
                <w:spacing w:val="-1"/>
                <w:sz w:val="16"/>
                <w:szCs w:val="16"/>
                <w:lang w:val="es-ES"/>
              </w:rPr>
              <w:t>O</w:t>
            </w:r>
            <w:r>
              <w:rPr>
                <w:rFonts w:asciiTheme="minorHAnsi" w:eastAsia="Calibri" w:hAnsiTheme="minorHAnsi" w:cs="Arial"/>
                <w:sz w:val="16"/>
                <w:szCs w:val="16"/>
                <w:lang w:val="es-ES"/>
              </w:rPr>
              <w:t>R C.</w:t>
            </w:r>
            <w:r>
              <w:rPr>
                <w:rFonts w:asciiTheme="minorHAnsi" w:eastAsia="Calibri" w:hAnsiTheme="minorHAnsi" w:cs="Arial"/>
                <w:spacing w:val="1"/>
                <w:sz w:val="16"/>
                <w:szCs w:val="16"/>
                <w:lang w:val="es-ES"/>
              </w:rPr>
              <w:t>P</w:t>
            </w:r>
            <w:r>
              <w:rPr>
                <w:rFonts w:asciiTheme="minorHAnsi" w:eastAsia="Calibri" w:hAnsiTheme="minorHAnsi" w:cs="Arial"/>
                <w:sz w:val="16"/>
                <w:szCs w:val="16"/>
                <w:lang w:val="es-ES"/>
              </w:rPr>
              <w:t>.</w:t>
            </w:r>
            <w:r>
              <w:rPr>
                <w:rFonts w:asciiTheme="minorHAnsi" w:eastAsia="Calibri" w:hAnsiTheme="minorHAnsi" w:cs="Arial"/>
                <w:spacing w:val="-3"/>
                <w:sz w:val="16"/>
                <w:szCs w:val="16"/>
                <w:lang w:val="es-ES"/>
              </w:rPr>
              <w:t>R</w:t>
            </w:r>
            <w:r>
              <w:rPr>
                <w:rFonts w:asciiTheme="minorHAnsi" w:eastAsia="Calibri" w:hAnsiTheme="minorHAnsi" w:cs="Arial"/>
                <w:sz w:val="16"/>
                <w:szCs w:val="16"/>
                <w:lang w:val="es-ES"/>
              </w:rPr>
              <w:t xml:space="preserve">. </w:t>
            </w:r>
            <w:r>
              <w:rPr>
                <w:rFonts w:asciiTheme="minorHAnsi" w:eastAsia="Calibri" w:hAnsiTheme="minorHAnsi" w:cs="Arial"/>
                <w:spacing w:val="-1"/>
                <w:sz w:val="16"/>
                <w:szCs w:val="16"/>
                <w:lang w:val="es-ES"/>
              </w:rPr>
              <w:t>R</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LA</w:t>
            </w:r>
            <w:r>
              <w:rPr>
                <w:rFonts w:asciiTheme="minorHAnsi" w:eastAsia="Calibri" w:hAnsiTheme="minorHAnsi" w:cs="Arial"/>
                <w:spacing w:val="1"/>
                <w:sz w:val="16"/>
                <w:szCs w:val="16"/>
                <w:lang w:val="es-ES"/>
              </w:rPr>
              <w:t>T</w:t>
            </w:r>
            <w:r>
              <w:rPr>
                <w:rFonts w:asciiTheme="minorHAnsi" w:eastAsia="Calibri" w:hAnsiTheme="minorHAnsi" w:cs="Arial"/>
                <w:spacing w:val="-2"/>
                <w:sz w:val="16"/>
                <w:szCs w:val="16"/>
                <w:lang w:val="es-ES"/>
              </w:rPr>
              <w:t>I</w:t>
            </w:r>
            <w:r>
              <w:rPr>
                <w:rFonts w:asciiTheme="minorHAnsi" w:eastAsia="Calibri" w:hAnsiTheme="minorHAnsi" w:cs="Arial"/>
                <w:sz w:val="16"/>
                <w:szCs w:val="16"/>
                <w:lang w:val="es-ES"/>
              </w:rPr>
              <w:t xml:space="preserve">VO A </w:t>
            </w:r>
            <w:r>
              <w:rPr>
                <w:rFonts w:asciiTheme="minorHAnsi" w:eastAsia="Calibri" w:hAnsiTheme="minorHAnsi" w:cs="Arial"/>
                <w:spacing w:val="-1"/>
                <w:sz w:val="16"/>
                <w:szCs w:val="16"/>
                <w:lang w:val="es-ES"/>
              </w:rPr>
              <w:t>M</w:t>
            </w:r>
            <w:r>
              <w:rPr>
                <w:rFonts w:asciiTheme="minorHAnsi" w:eastAsia="Calibri" w:hAnsiTheme="minorHAnsi" w:cs="Arial"/>
                <w:sz w:val="16"/>
                <w:szCs w:val="16"/>
                <w:lang w:val="es-ES"/>
              </w:rPr>
              <w:t>IS C</w:t>
            </w:r>
            <w:r>
              <w:rPr>
                <w:rFonts w:asciiTheme="minorHAnsi" w:eastAsia="Calibri" w:hAnsiTheme="minorHAnsi" w:cs="Arial"/>
                <w:spacing w:val="-1"/>
                <w:sz w:val="16"/>
                <w:szCs w:val="16"/>
                <w:lang w:val="es-ES"/>
              </w:rPr>
              <w:t>ON</w:t>
            </w:r>
            <w:r>
              <w:rPr>
                <w:rFonts w:asciiTheme="minorHAnsi" w:eastAsia="Calibri" w:hAnsiTheme="minorHAnsi" w:cs="Arial"/>
                <w:spacing w:val="1"/>
                <w:sz w:val="16"/>
                <w:szCs w:val="16"/>
                <w:lang w:val="es-ES"/>
              </w:rPr>
              <w:t>T</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I</w:t>
            </w:r>
            <w:r>
              <w:rPr>
                <w:rFonts w:asciiTheme="minorHAnsi" w:eastAsia="Calibri" w:hAnsiTheme="minorHAnsi" w:cs="Arial"/>
                <w:spacing w:val="-1"/>
                <w:sz w:val="16"/>
                <w:szCs w:val="16"/>
                <w:lang w:val="es-ES"/>
              </w:rPr>
              <w:t>B</w:t>
            </w:r>
            <w:r>
              <w:rPr>
                <w:rFonts w:asciiTheme="minorHAnsi" w:eastAsia="Calibri" w:hAnsiTheme="minorHAnsi" w:cs="Arial"/>
                <w:sz w:val="16"/>
                <w:szCs w:val="16"/>
                <w:lang w:val="es-ES"/>
              </w:rPr>
              <w:t>U</w:t>
            </w:r>
            <w:r>
              <w:rPr>
                <w:rFonts w:asciiTheme="minorHAnsi" w:eastAsia="Calibri" w:hAnsiTheme="minorHAnsi" w:cs="Arial"/>
                <w:spacing w:val="-2"/>
                <w:sz w:val="16"/>
                <w:szCs w:val="16"/>
                <w:lang w:val="es-ES"/>
              </w:rPr>
              <w:t>C</w:t>
            </w:r>
            <w:r>
              <w:rPr>
                <w:rFonts w:asciiTheme="minorHAnsi" w:eastAsia="Calibri" w:hAnsiTheme="minorHAnsi" w:cs="Arial"/>
                <w:sz w:val="16"/>
                <w:szCs w:val="16"/>
                <w:lang w:val="es-ES"/>
              </w:rPr>
              <w:t>I</w:t>
            </w:r>
            <w:r>
              <w:rPr>
                <w:rFonts w:asciiTheme="minorHAnsi" w:eastAsia="Calibri" w:hAnsiTheme="minorHAnsi" w:cs="Arial"/>
                <w:spacing w:val="-1"/>
                <w:sz w:val="16"/>
                <w:szCs w:val="16"/>
                <w:lang w:val="es-ES"/>
              </w:rPr>
              <w:t>ON</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 xml:space="preserve">S </w:t>
            </w:r>
            <w:r>
              <w:rPr>
                <w:rFonts w:asciiTheme="minorHAnsi" w:eastAsia="Calibri" w:hAnsiTheme="minorHAnsi" w:cs="Arial"/>
                <w:spacing w:val="1"/>
                <w:sz w:val="16"/>
                <w:szCs w:val="16"/>
                <w:lang w:val="es-ES"/>
              </w:rPr>
              <w:t>E</w:t>
            </w:r>
            <w:r>
              <w:rPr>
                <w:rFonts w:asciiTheme="minorHAnsi" w:eastAsia="Calibri" w:hAnsiTheme="minorHAnsi" w:cs="Arial"/>
                <w:spacing w:val="-2"/>
                <w:sz w:val="16"/>
                <w:szCs w:val="16"/>
                <w:lang w:val="es-ES"/>
              </w:rPr>
              <w:t>S</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AL</w:t>
            </w:r>
            <w:r>
              <w:rPr>
                <w:rFonts w:asciiTheme="minorHAnsi" w:eastAsia="Calibri" w:hAnsiTheme="minorHAnsi" w:cs="Arial"/>
                <w:spacing w:val="-2"/>
                <w:sz w:val="16"/>
                <w:szCs w:val="16"/>
                <w:lang w:val="es-ES"/>
              </w:rPr>
              <w:t>E</w:t>
            </w:r>
            <w:r>
              <w:rPr>
                <w:rFonts w:asciiTheme="minorHAnsi" w:eastAsia="Calibri" w:hAnsiTheme="minorHAnsi" w:cs="Arial"/>
                <w:sz w:val="16"/>
                <w:szCs w:val="16"/>
                <w:lang w:val="es-ES"/>
              </w:rPr>
              <w:t>S C</w:t>
            </w:r>
            <w:r>
              <w:rPr>
                <w:rFonts w:asciiTheme="minorHAnsi" w:eastAsia="Calibri" w:hAnsiTheme="minorHAnsi" w:cs="Arial"/>
                <w:spacing w:val="-1"/>
                <w:sz w:val="16"/>
                <w:szCs w:val="16"/>
                <w:lang w:val="es-ES"/>
              </w:rPr>
              <w:t>ON</w:t>
            </w:r>
            <w:r>
              <w:rPr>
                <w:rFonts w:asciiTheme="minorHAnsi" w:eastAsia="Calibri" w:hAnsiTheme="minorHAnsi" w:cs="Arial"/>
                <w:sz w:val="16"/>
                <w:szCs w:val="16"/>
                <w:lang w:val="es-ES"/>
              </w:rPr>
              <w:t>F</w:t>
            </w:r>
            <w:r>
              <w:rPr>
                <w:rFonts w:asciiTheme="minorHAnsi" w:eastAsia="Calibri" w:hAnsiTheme="minorHAnsi" w:cs="Arial"/>
                <w:spacing w:val="-1"/>
                <w:sz w:val="16"/>
                <w:szCs w:val="16"/>
                <w:lang w:val="es-ES"/>
              </w:rPr>
              <w:t>ORM</w:t>
            </w:r>
            <w:r>
              <w:rPr>
                <w:rFonts w:asciiTheme="minorHAnsi" w:eastAsia="Calibri" w:hAnsiTheme="minorHAnsi" w:cs="Arial"/>
                <w:sz w:val="16"/>
                <w:szCs w:val="16"/>
                <w:lang w:val="es-ES"/>
              </w:rPr>
              <w:t xml:space="preserve">E A </w:t>
            </w:r>
            <w:r>
              <w:rPr>
                <w:rFonts w:asciiTheme="minorHAnsi" w:eastAsia="Calibri" w:hAnsiTheme="minorHAnsi" w:cs="Arial"/>
                <w:spacing w:val="-1"/>
                <w:sz w:val="16"/>
                <w:szCs w:val="16"/>
                <w:lang w:val="es-ES"/>
              </w:rPr>
              <w:t>LO</w:t>
            </w:r>
            <w:r>
              <w:rPr>
                <w:rFonts w:asciiTheme="minorHAnsi" w:eastAsia="Calibri" w:hAnsiTheme="minorHAnsi" w:cs="Arial"/>
                <w:sz w:val="16"/>
                <w:szCs w:val="16"/>
                <w:lang w:val="es-ES"/>
              </w:rPr>
              <w:t>S SI</w:t>
            </w:r>
            <w:r>
              <w:rPr>
                <w:rFonts w:asciiTheme="minorHAnsi" w:eastAsia="Calibri" w:hAnsiTheme="minorHAnsi" w:cs="Arial"/>
                <w:spacing w:val="-1"/>
                <w:sz w:val="16"/>
                <w:szCs w:val="16"/>
                <w:lang w:val="es-ES"/>
              </w:rPr>
              <w:t>G</w:t>
            </w:r>
            <w:r>
              <w:rPr>
                <w:rFonts w:asciiTheme="minorHAnsi" w:eastAsia="Calibri" w:hAnsiTheme="minorHAnsi" w:cs="Arial"/>
                <w:spacing w:val="-2"/>
                <w:sz w:val="16"/>
                <w:szCs w:val="16"/>
                <w:lang w:val="es-ES"/>
              </w:rPr>
              <w:t>U</w:t>
            </w:r>
            <w:r>
              <w:rPr>
                <w:rFonts w:asciiTheme="minorHAnsi" w:eastAsia="Calibri" w:hAnsiTheme="minorHAnsi" w:cs="Arial"/>
                <w:sz w:val="16"/>
                <w:szCs w:val="16"/>
                <w:lang w:val="es-ES"/>
              </w:rPr>
              <w:t>I</w:t>
            </w:r>
            <w:r>
              <w:rPr>
                <w:rFonts w:asciiTheme="minorHAnsi" w:eastAsia="Calibri" w:hAnsiTheme="minorHAnsi" w:cs="Arial"/>
                <w:spacing w:val="1"/>
                <w:sz w:val="16"/>
                <w:szCs w:val="16"/>
                <w:lang w:val="es-ES"/>
              </w:rPr>
              <w:t>E</w:t>
            </w:r>
            <w:r>
              <w:rPr>
                <w:rFonts w:asciiTheme="minorHAnsi" w:eastAsia="Calibri" w:hAnsiTheme="minorHAnsi" w:cs="Arial"/>
                <w:spacing w:val="-3"/>
                <w:sz w:val="16"/>
                <w:szCs w:val="16"/>
                <w:lang w:val="es-ES"/>
              </w:rPr>
              <w:t>N</w:t>
            </w:r>
            <w:r>
              <w:rPr>
                <w:rFonts w:asciiTheme="minorHAnsi" w:eastAsia="Calibri" w:hAnsiTheme="minorHAnsi" w:cs="Arial"/>
                <w:spacing w:val="-1"/>
                <w:sz w:val="16"/>
                <w:szCs w:val="16"/>
                <w:lang w:val="es-ES"/>
              </w:rPr>
              <w:t>T</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 xml:space="preserve">S </w:t>
            </w:r>
            <w:r>
              <w:rPr>
                <w:rFonts w:asciiTheme="minorHAnsi" w:eastAsia="Calibri" w:hAnsiTheme="minorHAnsi" w:cs="Arial"/>
                <w:spacing w:val="-1"/>
                <w:sz w:val="16"/>
                <w:szCs w:val="16"/>
                <w:lang w:val="es-ES"/>
              </w:rPr>
              <w:t>D</w:t>
            </w:r>
            <w:r>
              <w:rPr>
                <w:rFonts w:asciiTheme="minorHAnsi" w:eastAsia="Calibri" w:hAnsiTheme="minorHAnsi" w:cs="Arial"/>
                <w:spacing w:val="-2"/>
                <w:sz w:val="16"/>
                <w:szCs w:val="16"/>
                <w:lang w:val="es-ES"/>
              </w:rPr>
              <w:t>A</w:t>
            </w:r>
            <w:r>
              <w:rPr>
                <w:rFonts w:asciiTheme="minorHAnsi" w:eastAsia="Calibri" w:hAnsiTheme="minorHAnsi" w:cs="Arial"/>
                <w:spacing w:val="1"/>
                <w:sz w:val="16"/>
                <w:szCs w:val="16"/>
                <w:lang w:val="es-ES"/>
              </w:rPr>
              <w:t>T</w:t>
            </w:r>
            <w:r>
              <w:rPr>
                <w:rFonts w:asciiTheme="minorHAnsi" w:eastAsia="Calibri" w:hAnsiTheme="minorHAnsi" w:cs="Arial"/>
                <w:spacing w:val="-1"/>
                <w:sz w:val="16"/>
                <w:szCs w:val="16"/>
                <w:lang w:val="es-ES"/>
              </w:rPr>
              <w:t>O</w:t>
            </w:r>
            <w:r>
              <w:rPr>
                <w:rFonts w:asciiTheme="minorHAnsi" w:eastAsia="Calibri" w:hAnsiTheme="minorHAnsi" w:cs="Arial"/>
                <w:sz w:val="16"/>
                <w:szCs w:val="16"/>
                <w:lang w:val="es-ES"/>
              </w:rPr>
              <w:t>S:</w:t>
            </w:r>
          </w:p>
        </w:tc>
      </w:tr>
    </w:tbl>
    <w:p w14:paraId="0ABEAF52" w14:textId="77777777" w:rsidR="00021D61" w:rsidRDefault="00021D61">
      <w:pPr>
        <w:rPr>
          <w:rFonts w:asciiTheme="minorHAnsi" w:eastAsia="Calibri" w:hAnsiTheme="minorHAnsi" w:cs="Arial"/>
          <w:b/>
          <w:sz w:val="16"/>
          <w:szCs w:val="16"/>
          <w:lang w:val="es-ES"/>
        </w:rPr>
      </w:pPr>
    </w:p>
    <w:p w14:paraId="505899A1" w14:textId="77777777" w:rsidR="00021D61" w:rsidRDefault="00792DA1">
      <w:pPr>
        <w:rPr>
          <w:rFonts w:asciiTheme="minorHAnsi" w:eastAsia="Calibri" w:hAnsiTheme="minorHAnsi" w:cs="Arial"/>
          <w:sz w:val="16"/>
          <w:szCs w:val="16"/>
        </w:rPr>
      </w:pPr>
      <w:r>
        <w:rPr>
          <w:rFonts w:asciiTheme="minorHAnsi" w:eastAsia="Calibri" w:hAnsiTheme="minorHAnsi" w:cs="Arial"/>
          <w:b/>
          <w:sz w:val="16"/>
          <w:szCs w:val="16"/>
          <w:lang w:val="es-ES"/>
        </w:rPr>
        <w:t xml:space="preserve">1. </w:t>
      </w:r>
      <w:r>
        <w:rPr>
          <w:rFonts w:asciiTheme="minorHAnsi" w:eastAsia="Calibri" w:hAnsiTheme="minorHAnsi" w:cs="Arial"/>
          <w:b/>
          <w:spacing w:val="-1"/>
          <w:sz w:val="16"/>
          <w:szCs w:val="16"/>
          <w:lang w:val="es-ES"/>
        </w:rPr>
        <w:t>D</w:t>
      </w:r>
      <w:r>
        <w:rPr>
          <w:rFonts w:asciiTheme="minorHAnsi" w:eastAsia="Calibri" w:hAnsiTheme="minorHAnsi" w:cs="Arial"/>
          <w:b/>
          <w:spacing w:val="1"/>
          <w:sz w:val="16"/>
          <w:szCs w:val="16"/>
          <w:lang w:val="es-ES"/>
        </w:rPr>
        <w:t>A</w:t>
      </w:r>
      <w:r>
        <w:rPr>
          <w:rFonts w:asciiTheme="minorHAnsi" w:eastAsia="Calibri" w:hAnsiTheme="minorHAnsi" w:cs="Arial"/>
          <w:b/>
          <w:sz w:val="16"/>
          <w:szCs w:val="16"/>
          <w:lang w:val="es-ES"/>
        </w:rPr>
        <w:t>T</w:t>
      </w:r>
      <w:r>
        <w:rPr>
          <w:rFonts w:asciiTheme="minorHAnsi" w:eastAsia="Calibri" w:hAnsiTheme="minorHAnsi" w:cs="Arial"/>
          <w:b/>
          <w:spacing w:val="-1"/>
          <w:sz w:val="16"/>
          <w:szCs w:val="16"/>
          <w:lang w:val="es-ES"/>
        </w:rPr>
        <w:t>O</w:t>
      </w:r>
      <w:r>
        <w:rPr>
          <w:rFonts w:asciiTheme="minorHAnsi" w:eastAsia="Calibri" w:hAnsiTheme="minorHAnsi" w:cs="Arial"/>
          <w:b/>
          <w:sz w:val="16"/>
          <w:szCs w:val="16"/>
          <w:lang w:val="es-ES"/>
        </w:rPr>
        <w:t xml:space="preserve">S </w:t>
      </w:r>
      <w:r>
        <w:rPr>
          <w:rFonts w:asciiTheme="minorHAnsi" w:eastAsia="Calibri" w:hAnsiTheme="minorHAnsi" w:cs="Arial"/>
          <w:b/>
          <w:spacing w:val="-3"/>
          <w:sz w:val="16"/>
          <w:szCs w:val="16"/>
          <w:lang w:val="es-ES"/>
        </w:rPr>
        <w:t>D</w:t>
      </w:r>
      <w:r>
        <w:rPr>
          <w:rFonts w:asciiTheme="minorHAnsi" w:eastAsia="Calibri" w:hAnsiTheme="minorHAnsi" w:cs="Arial"/>
          <w:b/>
          <w:sz w:val="16"/>
          <w:szCs w:val="16"/>
          <w:lang w:val="es-ES"/>
        </w:rPr>
        <w:t>E I</w:t>
      </w:r>
      <w:r>
        <w:rPr>
          <w:rFonts w:asciiTheme="minorHAnsi" w:eastAsia="Calibri" w:hAnsiTheme="minorHAnsi" w:cs="Arial"/>
          <w:b/>
          <w:spacing w:val="-1"/>
          <w:sz w:val="16"/>
          <w:szCs w:val="16"/>
          <w:lang w:val="es-ES"/>
        </w:rPr>
        <w:t>D</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N</w:t>
      </w:r>
      <w:r>
        <w:rPr>
          <w:rFonts w:asciiTheme="minorHAnsi" w:eastAsia="Calibri" w:hAnsiTheme="minorHAnsi" w:cs="Arial"/>
          <w:b/>
          <w:spacing w:val="-3"/>
          <w:sz w:val="16"/>
          <w:szCs w:val="16"/>
          <w:lang w:val="es-ES"/>
        </w:rPr>
        <w:t>T</w:t>
      </w:r>
      <w:r>
        <w:rPr>
          <w:rFonts w:asciiTheme="minorHAnsi" w:eastAsia="Calibri" w:hAnsiTheme="minorHAnsi" w:cs="Arial"/>
          <w:b/>
          <w:sz w:val="16"/>
          <w:szCs w:val="16"/>
          <w:lang w:val="es-ES"/>
        </w:rPr>
        <w:t>I</w:t>
      </w:r>
      <w:r>
        <w:rPr>
          <w:rFonts w:asciiTheme="minorHAnsi" w:eastAsia="Calibri" w:hAnsiTheme="minorHAnsi" w:cs="Arial"/>
          <w:b/>
          <w:spacing w:val="1"/>
          <w:sz w:val="16"/>
          <w:szCs w:val="16"/>
          <w:lang w:val="es-ES"/>
        </w:rPr>
        <w:t>F</w:t>
      </w:r>
      <w:r>
        <w:rPr>
          <w:rFonts w:asciiTheme="minorHAnsi" w:eastAsia="Calibri" w:hAnsiTheme="minorHAnsi" w:cs="Arial"/>
          <w:b/>
          <w:sz w:val="16"/>
          <w:szCs w:val="16"/>
          <w:lang w:val="es-ES"/>
        </w:rPr>
        <w:t>I</w:t>
      </w:r>
      <w:r>
        <w:rPr>
          <w:rFonts w:asciiTheme="minorHAnsi" w:eastAsia="Calibri" w:hAnsiTheme="minorHAnsi" w:cs="Arial"/>
          <w:b/>
          <w:spacing w:val="-3"/>
          <w:sz w:val="16"/>
          <w:szCs w:val="16"/>
          <w:lang w:val="es-ES"/>
        </w:rPr>
        <w:t>C</w:t>
      </w:r>
      <w:r>
        <w:rPr>
          <w:rFonts w:asciiTheme="minorHAnsi" w:eastAsia="Calibri" w:hAnsiTheme="minorHAnsi" w:cs="Arial"/>
          <w:b/>
          <w:spacing w:val="1"/>
          <w:sz w:val="16"/>
          <w:szCs w:val="16"/>
          <w:lang w:val="es-ES"/>
        </w:rPr>
        <w:t>A</w:t>
      </w:r>
      <w:r>
        <w:rPr>
          <w:rFonts w:asciiTheme="minorHAnsi" w:eastAsia="Calibri" w:hAnsiTheme="minorHAnsi" w:cs="Arial"/>
          <w:b/>
          <w:spacing w:val="-1"/>
          <w:sz w:val="16"/>
          <w:szCs w:val="16"/>
          <w:lang w:val="es-ES"/>
        </w:rPr>
        <w:t>C</w:t>
      </w:r>
      <w:r>
        <w:rPr>
          <w:rFonts w:asciiTheme="minorHAnsi" w:eastAsia="Calibri" w:hAnsiTheme="minorHAnsi" w:cs="Arial"/>
          <w:b/>
          <w:sz w:val="16"/>
          <w:szCs w:val="16"/>
          <w:lang w:val="es-ES"/>
        </w:rPr>
        <w:t>IÓN</w:t>
      </w:r>
      <w:r>
        <w:rPr>
          <w:rFonts w:asciiTheme="minorHAnsi" w:eastAsia="Calibri" w:hAnsiTheme="minorHAnsi" w:cs="Arial"/>
          <w:b/>
          <w:spacing w:val="-1"/>
          <w:sz w:val="16"/>
          <w:szCs w:val="16"/>
          <w:lang w:val="es-ES"/>
        </w:rPr>
        <w:t xml:space="preserve"> D</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L</w:t>
      </w:r>
      <w:r>
        <w:rPr>
          <w:rFonts w:asciiTheme="minorHAnsi" w:eastAsia="Calibri" w:hAnsiTheme="minorHAnsi" w:cs="Arial"/>
          <w:b/>
          <w:spacing w:val="-1"/>
          <w:sz w:val="16"/>
          <w:szCs w:val="16"/>
          <w:lang w:val="es-ES"/>
        </w:rPr>
        <w:t xml:space="preserve"> CO</w:t>
      </w:r>
      <w:r>
        <w:rPr>
          <w:rFonts w:asciiTheme="minorHAnsi" w:eastAsia="Calibri" w:hAnsiTheme="minorHAnsi" w:cs="Arial"/>
          <w:b/>
          <w:sz w:val="16"/>
          <w:szCs w:val="16"/>
          <w:lang w:val="es-ES"/>
        </w:rPr>
        <w:t>N</w:t>
      </w:r>
      <w:r>
        <w:rPr>
          <w:rFonts w:asciiTheme="minorHAnsi" w:eastAsia="Calibri" w:hAnsiTheme="minorHAnsi" w:cs="Arial"/>
          <w:b/>
          <w:spacing w:val="-1"/>
          <w:sz w:val="16"/>
          <w:szCs w:val="16"/>
          <w:lang w:val="es-ES"/>
        </w:rPr>
        <w:t>T</w:t>
      </w:r>
      <w:r>
        <w:rPr>
          <w:rFonts w:asciiTheme="minorHAnsi" w:eastAsia="Calibri" w:hAnsiTheme="minorHAnsi" w:cs="Arial"/>
          <w:b/>
          <w:sz w:val="16"/>
          <w:szCs w:val="16"/>
          <w:lang w:val="es-ES"/>
        </w:rPr>
        <w:t>RI</w:t>
      </w:r>
      <w:r>
        <w:rPr>
          <w:rFonts w:asciiTheme="minorHAnsi" w:eastAsia="Calibri" w:hAnsiTheme="minorHAnsi" w:cs="Arial"/>
          <w:b/>
          <w:spacing w:val="-1"/>
          <w:sz w:val="16"/>
          <w:szCs w:val="16"/>
          <w:lang w:val="es-ES"/>
        </w:rPr>
        <w:t>B</w:t>
      </w:r>
      <w:r>
        <w:rPr>
          <w:rFonts w:asciiTheme="minorHAnsi" w:eastAsia="Calibri" w:hAnsiTheme="minorHAnsi" w:cs="Arial"/>
          <w:b/>
          <w:spacing w:val="1"/>
          <w:sz w:val="16"/>
          <w:szCs w:val="16"/>
          <w:lang w:val="es-ES"/>
        </w:rPr>
        <w:t>U</w:t>
      </w:r>
      <w:r>
        <w:rPr>
          <w:rFonts w:asciiTheme="minorHAnsi" w:eastAsia="Calibri" w:hAnsiTheme="minorHAnsi" w:cs="Arial"/>
          <w:b/>
          <w:spacing w:val="-2"/>
          <w:sz w:val="16"/>
          <w:szCs w:val="16"/>
          <w:lang w:val="es-ES"/>
        </w:rPr>
        <w:t>Y</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N</w:t>
      </w:r>
      <w:r>
        <w:rPr>
          <w:rFonts w:asciiTheme="minorHAnsi" w:eastAsia="Calibri" w:hAnsiTheme="minorHAnsi" w:cs="Arial"/>
          <w:b/>
          <w:spacing w:val="2"/>
          <w:sz w:val="16"/>
          <w:szCs w:val="16"/>
          <w:lang w:val="es-ES"/>
        </w:rPr>
        <w:t>T</w:t>
      </w:r>
      <w:r>
        <w:rPr>
          <w:rFonts w:asciiTheme="minorHAnsi" w:eastAsia="Calibri" w:hAnsiTheme="minorHAnsi" w:cs="Arial"/>
          <w:b/>
          <w:sz w:val="16"/>
          <w:szCs w:val="16"/>
          <w:lang w:val="es-ES"/>
        </w:rPr>
        <w:t>E</w:t>
      </w:r>
      <w:r>
        <w:rPr>
          <w:rFonts w:asciiTheme="minorHAnsi" w:eastAsia="Calibri" w:hAnsiTheme="minorHAnsi" w:cs="Arial"/>
          <w:b/>
          <w:sz w:val="16"/>
          <w:szCs w:val="16"/>
          <w:lang w:val="es-ES"/>
        </w:rPr>
        <w:tab/>
      </w:r>
      <w:r>
        <w:rPr>
          <w:rFonts w:asciiTheme="minorHAnsi" w:eastAsia="Calibri" w:hAnsiTheme="minorHAnsi" w:cs="Arial"/>
          <w:b/>
          <w:sz w:val="16"/>
          <w:szCs w:val="16"/>
          <w:lang w:val="es-ES"/>
        </w:rPr>
        <w:tab/>
      </w:r>
      <w:r>
        <w:rPr>
          <w:rFonts w:asciiTheme="minorHAnsi" w:eastAsia="Calibri" w:hAnsiTheme="minorHAnsi" w:cs="Arial"/>
          <w:sz w:val="16"/>
          <w:szCs w:val="16"/>
        </w:rPr>
        <w:t>FÍ</w:t>
      </w:r>
      <w:r>
        <w:rPr>
          <w:rFonts w:asciiTheme="minorHAnsi" w:eastAsia="Calibri" w:hAnsiTheme="minorHAnsi" w:cs="Arial"/>
          <w:spacing w:val="1"/>
          <w:sz w:val="16"/>
          <w:szCs w:val="16"/>
        </w:rPr>
        <w:t>S</w:t>
      </w:r>
      <w:r>
        <w:rPr>
          <w:rFonts w:asciiTheme="minorHAnsi" w:eastAsia="Calibri" w:hAnsiTheme="minorHAnsi" w:cs="Arial"/>
          <w:spacing w:val="-2"/>
          <w:sz w:val="16"/>
          <w:szCs w:val="16"/>
        </w:rPr>
        <w:t>I</w:t>
      </w:r>
      <w:r>
        <w:rPr>
          <w:rFonts w:asciiTheme="minorHAnsi" w:eastAsia="Calibri" w:hAnsiTheme="minorHAnsi" w:cs="Arial"/>
          <w:sz w:val="16"/>
          <w:szCs w:val="16"/>
        </w:rPr>
        <w:t>CA (    )</w:t>
      </w:r>
      <w:r>
        <w:rPr>
          <w:rFonts w:asciiTheme="minorHAnsi" w:eastAsia="Calibri" w:hAnsiTheme="minorHAnsi" w:cs="Arial"/>
          <w:sz w:val="16"/>
          <w:szCs w:val="16"/>
        </w:rPr>
        <w:tab/>
      </w:r>
      <w:r>
        <w:rPr>
          <w:rFonts w:asciiTheme="minorHAnsi" w:eastAsia="Calibri" w:hAnsiTheme="minorHAnsi" w:cs="Arial"/>
          <w:sz w:val="16"/>
          <w:szCs w:val="16"/>
        </w:rPr>
        <w:tab/>
      </w:r>
      <w:r>
        <w:rPr>
          <w:rFonts w:asciiTheme="minorHAnsi" w:eastAsia="Calibri" w:hAnsiTheme="minorHAnsi" w:cs="Arial"/>
          <w:spacing w:val="-1"/>
          <w:sz w:val="16"/>
          <w:szCs w:val="16"/>
        </w:rPr>
        <w:t>MOR</w:t>
      </w:r>
      <w:r>
        <w:rPr>
          <w:rFonts w:asciiTheme="minorHAnsi" w:eastAsia="Calibri" w:hAnsiTheme="minorHAnsi" w:cs="Arial"/>
          <w:sz w:val="16"/>
          <w:szCs w:val="16"/>
        </w:rPr>
        <w:t>AL (    )</w:t>
      </w:r>
    </w:p>
    <w:p w14:paraId="720AA235" w14:textId="77777777" w:rsidR="00021D61" w:rsidRDefault="00021D61">
      <w:pPr>
        <w:rPr>
          <w:rFonts w:asciiTheme="minorHAnsi" w:hAnsiTheme="minorHAnsi" w:cs="Arial"/>
          <w:lang w:val="es-ES"/>
        </w:rPr>
      </w:pPr>
    </w:p>
    <w:tbl>
      <w:tblPr>
        <w:tblStyle w:val="Tablaconcuadrcula"/>
        <w:tblW w:w="0" w:type="auto"/>
        <w:tblLook w:val="04A0" w:firstRow="1" w:lastRow="0" w:firstColumn="1" w:lastColumn="0" w:noHBand="0" w:noVBand="1"/>
      </w:tblPr>
      <w:tblGrid>
        <w:gridCol w:w="4564"/>
        <w:gridCol w:w="4490"/>
      </w:tblGrid>
      <w:tr w:rsidR="00021D61" w14:paraId="21BC5B15" w14:textId="77777777">
        <w:trPr>
          <w:trHeight w:val="392"/>
        </w:trPr>
        <w:tc>
          <w:tcPr>
            <w:tcW w:w="5061" w:type="dxa"/>
            <w:tcBorders>
              <w:top w:val="single" w:sz="12" w:space="0" w:color="auto"/>
              <w:left w:val="single" w:sz="12" w:space="0" w:color="auto"/>
              <w:bottom w:val="single" w:sz="12" w:space="0" w:color="auto"/>
              <w:right w:val="single" w:sz="2" w:space="0" w:color="auto"/>
            </w:tcBorders>
            <w:vAlign w:val="center"/>
          </w:tcPr>
          <w:p w14:paraId="1CFDBA9A" w14:textId="77777777" w:rsidR="00021D61" w:rsidRDefault="00792DA1">
            <w:pPr>
              <w:rPr>
                <w:rFonts w:asciiTheme="minorHAnsi" w:hAnsiTheme="minorHAnsi" w:cs="Arial"/>
                <w:sz w:val="14"/>
                <w:szCs w:val="14"/>
                <w:lang w:val="es-ES"/>
              </w:rPr>
            </w:pPr>
            <w:r>
              <w:rPr>
                <w:rFonts w:asciiTheme="minorHAnsi" w:eastAsia="Calibri" w:hAnsiTheme="minorHAnsi" w:cs="Arial"/>
                <w:sz w:val="14"/>
                <w:szCs w:val="14"/>
                <w:lang w:val="es-ES"/>
              </w:rPr>
              <w:t xml:space="preserve">1.1 </w:t>
            </w:r>
            <w:r>
              <w:rPr>
                <w:rFonts w:asciiTheme="minorHAnsi" w:eastAsia="Calibri" w:hAnsiTheme="minorHAnsi" w:cs="Arial"/>
                <w:spacing w:val="-1"/>
                <w:sz w:val="14"/>
                <w:szCs w:val="14"/>
                <w:lang w:val="es-ES"/>
              </w:rPr>
              <w:t>NOMBR</w:t>
            </w:r>
            <w:r>
              <w:rPr>
                <w:rFonts w:asciiTheme="minorHAnsi" w:eastAsia="Calibri" w:hAnsiTheme="minorHAnsi" w:cs="Arial"/>
                <w:spacing w:val="1"/>
                <w:sz w:val="14"/>
                <w:szCs w:val="14"/>
                <w:lang w:val="es-ES"/>
              </w:rPr>
              <w:t>E</w:t>
            </w:r>
            <w:r>
              <w:rPr>
                <w:rFonts w:asciiTheme="minorHAnsi" w:eastAsia="Calibri" w:hAnsiTheme="minorHAnsi" w:cs="Arial"/>
                <w:sz w:val="14"/>
                <w:szCs w:val="14"/>
                <w:lang w:val="es-ES"/>
              </w:rPr>
              <w:t xml:space="preserve">, </w:t>
            </w:r>
            <w:r>
              <w:rPr>
                <w:rFonts w:asciiTheme="minorHAnsi" w:eastAsia="Calibri" w:hAnsiTheme="minorHAnsi" w:cs="Arial"/>
                <w:spacing w:val="-1"/>
                <w:sz w:val="14"/>
                <w:szCs w:val="14"/>
                <w:lang w:val="es-ES"/>
              </w:rPr>
              <w:t>D</w:t>
            </w:r>
            <w:r>
              <w:rPr>
                <w:rFonts w:asciiTheme="minorHAnsi" w:eastAsia="Calibri" w:hAnsiTheme="minorHAnsi" w:cs="Arial"/>
                <w:spacing w:val="1"/>
                <w:sz w:val="14"/>
                <w:szCs w:val="14"/>
                <w:lang w:val="es-ES"/>
              </w:rPr>
              <w:t>E</w:t>
            </w:r>
            <w:r>
              <w:rPr>
                <w:rFonts w:asciiTheme="minorHAnsi" w:eastAsia="Calibri" w:hAnsiTheme="minorHAnsi" w:cs="Arial"/>
                <w:spacing w:val="-1"/>
                <w:sz w:val="14"/>
                <w:szCs w:val="14"/>
                <w:lang w:val="es-ES"/>
              </w:rPr>
              <w:t>NOM</w:t>
            </w:r>
            <w:r>
              <w:rPr>
                <w:rFonts w:asciiTheme="minorHAnsi" w:eastAsia="Calibri" w:hAnsiTheme="minorHAnsi" w:cs="Arial"/>
                <w:sz w:val="14"/>
                <w:szCs w:val="14"/>
                <w:lang w:val="es-ES"/>
              </w:rPr>
              <w:t>IN</w:t>
            </w:r>
            <w:r>
              <w:rPr>
                <w:rFonts w:asciiTheme="minorHAnsi" w:eastAsia="Calibri" w:hAnsiTheme="minorHAnsi" w:cs="Arial"/>
                <w:spacing w:val="-2"/>
                <w:sz w:val="14"/>
                <w:szCs w:val="14"/>
                <w:lang w:val="es-ES"/>
              </w:rPr>
              <w:t>A</w:t>
            </w:r>
            <w:r>
              <w:rPr>
                <w:rFonts w:asciiTheme="minorHAnsi" w:eastAsia="Calibri" w:hAnsiTheme="minorHAnsi" w:cs="Arial"/>
                <w:sz w:val="14"/>
                <w:szCs w:val="14"/>
                <w:lang w:val="es-ES"/>
              </w:rPr>
              <w:t>CI</w:t>
            </w:r>
            <w:r>
              <w:rPr>
                <w:rFonts w:asciiTheme="minorHAnsi" w:eastAsia="Calibri" w:hAnsiTheme="minorHAnsi" w:cs="Arial"/>
                <w:spacing w:val="-1"/>
                <w:sz w:val="14"/>
                <w:szCs w:val="14"/>
                <w:lang w:val="es-ES"/>
              </w:rPr>
              <w:t>Ó</w:t>
            </w:r>
            <w:r>
              <w:rPr>
                <w:rFonts w:asciiTheme="minorHAnsi" w:eastAsia="Calibri" w:hAnsiTheme="minorHAnsi" w:cs="Arial"/>
                <w:sz w:val="14"/>
                <w:szCs w:val="14"/>
                <w:lang w:val="es-ES"/>
              </w:rPr>
              <w:t xml:space="preserve">N O </w:t>
            </w:r>
            <w:r>
              <w:rPr>
                <w:rFonts w:asciiTheme="minorHAnsi" w:eastAsia="Calibri" w:hAnsiTheme="minorHAnsi" w:cs="Arial"/>
                <w:spacing w:val="-1"/>
                <w:sz w:val="14"/>
                <w:szCs w:val="14"/>
                <w:lang w:val="es-ES"/>
              </w:rPr>
              <w:t>R</w:t>
            </w:r>
            <w:r>
              <w:rPr>
                <w:rFonts w:asciiTheme="minorHAnsi" w:eastAsia="Calibri" w:hAnsiTheme="minorHAnsi" w:cs="Arial"/>
                <w:sz w:val="14"/>
                <w:szCs w:val="14"/>
                <w:lang w:val="es-ES"/>
              </w:rPr>
              <w:t>A</w:t>
            </w:r>
            <w:r>
              <w:rPr>
                <w:rFonts w:asciiTheme="minorHAnsi" w:eastAsia="Calibri" w:hAnsiTheme="minorHAnsi" w:cs="Arial"/>
                <w:spacing w:val="-3"/>
                <w:sz w:val="14"/>
                <w:szCs w:val="14"/>
                <w:lang w:val="es-ES"/>
              </w:rPr>
              <w:t>Z</w:t>
            </w:r>
            <w:r>
              <w:rPr>
                <w:rFonts w:asciiTheme="minorHAnsi" w:eastAsia="Calibri" w:hAnsiTheme="minorHAnsi" w:cs="Arial"/>
                <w:spacing w:val="-1"/>
                <w:sz w:val="14"/>
                <w:szCs w:val="14"/>
                <w:lang w:val="es-ES"/>
              </w:rPr>
              <w:t>Ó</w:t>
            </w:r>
            <w:r>
              <w:rPr>
                <w:rFonts w:asciiTheme="minorHAnsi" w:eastAsia="Calibri" w:hAnsiTheme="minorHAnsi" w:cs="Arial"/>
                <w:sz w:val="14"/>
                <w:szCs w:val="14"/>
                <w:lang w:val="es-ES"/>
              </w:rPr>
              <w:t>N S</w:t>
            </w:r>
            <w:r>
              <w:rPr>
                <w:rFonts w:asciiTheme="minorHAnsi" w:eastAsia="Calibri" w:hAnsiTheme="minorHAnsi" w:cs="Arial"/>
                <w:spacing w:val="-1"/>
                <w:sz w:val="14"/>
                <w:szCs w:val="14"/>
                <w:lang w:val="es-ES"/>
              </w:rPr>
              <w:t>O</w:t>
            </w:r>
            <w:r>
              <w:rPr>
                <w:rFonts w:asciiTheme="minorHAnsi" w:eastAsia="Calibri" w:hAnsiTheme="minorHAnsi" w:cs="Arial"/>
                <w:sz w:val="14"/>
                <w:szCs w:val="14"/>
                <w:lang w:val="es-ES"/>
              </w:rPr>
              <w:t>CI</w:t>
            </w:r>
            <w:r>
              <w:rPr>
                <w:rFonts w:asciiTheme="minorHAnsi" w:eastAsia="Calibri" w:hAnsiTheme="minorHAnsi" w:cs="Arial"/>
                <w:spacing w:val="1"/>
                <w:sz w:val="14"/>
                <w:szCs w:val="14"/>
                <w:lang w:val="es-ES"/>
              </w:rPr>
              <w:t>A</w:t>
            </w:r>
            <w:r>
              <w:rPr>
                <w:rFonts w:asciiTheme="minorHAnsi" w:eastAsia="Calibri" w:hAnsiTheme="minorHAnsi" w:cs="Arial"/>
                <w:sz w:val="14"/>
                <w:szCs w:val="14"/>
                <w:lang w:val="es-ES"/>
              </w:rPr>
              <w:t>L:</w:t>
            </w:r>
          </w:p>
        </w:tc>
        <w:tc>
          <w:tcPr>
            <w:tcW w:w="5062" w:type="dxa"/>
            <w:tcBorders>
              <w:top w:val="single" w:sz="12" w:space="0" w:color="auto"/>
              <w:left w:val="single" w:sz="2" w:space="0" w:color="auto"/>
              <w:bottom w:val="single" w:sz="12" w:space="0" w:color="auto"/>
              <w:right w:val="single" w:sz="12" w:space="0" w:color="auto"/>
            </w:tcBorders>
            <w:vAlign w:val="center"/>
          </w:tcPr>
          <w:p w14:paraId="4CEC566C" w14:textId="77777777" w:rsidR="00021D61" w:rsidRDefault="00792DA1">
            <w:pPr>
              <w:rPr>
                <w:rFonts w:asciiTheme="minorHAnsi" w:hAnsiTheme="minorHAnsi" w:cs="Arial"/>
                <w:sz w:val="14"/>
                <w:szCs w:val="14"/>
                <w:lang w:val="es-ES"/>
              </w:rPr>
            </w:pPr>
            <w:r>
              <w:rPr>
                <w:rFonts w:asciiTheme="minorHAnsi" w:eastAsia="Calibri" w:hAnsiTheme="minorHAnsi" w:cs="Arial"/>
                <w:sz w:val="14"/>
                <w:szCs w:val="14"/>
              </w:rPr>
              <w:t xml:space="preserve">1.2 R.E.C. O </w:t>
            </w:r>
            <w:r>
              <w:rPr>
                <w:rFonts w:asciiTheme="minorHAnsi" w:eastAsia="Calibri" w:hAnsiTheme="minorHAnsi" w:cs="Arial"/>
                <w:spacing w:val="-1"/>
                <w:sz w:val="14"/>
                <w:szCs w:val="14"/>
              </w:rPr>
              <w:t>R</w:t>
            </w:r>
            <w:r>
              <w:rPr>
                <w:rFonts w:asciiTheme="minorHAnsi" w:eastAsia="Calibri" w:hAnsiTheme="minorHAnsi" w:cs="Arial"/>
                <w:sz w:val="14"/>
                <w:szCs w:val="14"/>
              </w:rPr>
              <w:t>.F.</w:t>
            </w:r>
            <w:r>
              <w:rPr>
                <w:rFonts w:asciiTheme="minorHAnsi" w:eastAsia="Calibri" w:hAnsiTheme="minorHAnsi" w:cs="Arial"/>
                <w:spacing w:val="1"/>
                <w:sz w:val="14"/>
                <w:szCs w:val="14"/>
              </w:rPr>
              <w:t>C</w:t>
            </w:r>
            <w:r>
              <w:rPr>
                <w:rFonts w:asciiTheme="minorHAnsi" w:eastAsia="Calibri" w:hAnsiTheme="minorHAnsi" w:cs="Arial"/>
                <w:spacing w:val="-2"/>
                <w:sz w:val="14"/>
                <w:szCs w:val="14"/>
              </w:rPr>
              <w:t>.</w:t>
            </w:r>
            <w:r>
              <w:rPr>
                <w:rFonts w:asciiTheme="minorHAnsi" w:eastAsia="Calibri" w:hAnsiTheme="minorHAnsi" w:cs="Arial"/>
                <w:sz w:val="14"/>
                <w:szCs w:val="14"/>
              </w:rPr>
              <w:t>:</w:t>
            </w:r>
          </w:p>
        </w:tc>
      </w:tr>
      <w:tr w:rsidR="00021D61" w14:paraId="7FA21D1B" w14:textId="77777777">
        <w:trPr>
          <w:trHeight w:val="686"/>
        </w:trPr>
        <w:tc>
          <w:tcPr>
            <w:tcW w:w="10122" w:type="dxa"/>
            <w:gridSpan w:val="2"/>
            <w:tcBorders>
              <w:top w:val="single" w:sz="12" w:space="0" w:color="auto"/>
              <w:left w:val="single" w:sz="12" w:space="0" w:color="auto"/>
              <w:bottom w:val="single" w:sz="12" w:space="0" w:color="auto"/>
              <w:right w:val="single" w:sz="12" w:space="0" w:color="auto"/>
            </w:tcBorders>
            <w:vAlign w:val="center"/>
          </w:tcPr>
          <w:p w14:paraId="51FEF30B" w14:textId="77777777" w:rsidR="00021D61" w:rsidRDefault="00792DA1">
            <w:pPr>
              <w:spacing w:before="20"/>
              <w:ind w:left="9"/>
              <w:rPr>
                <w:rFonts w:asciiTheme="minorHAnsi" w:eastAsia="Calibri" w:hAnsiTheme="minorHAnsi" w:cs="Arial"/>
                <w:sz w:val="14"/>
                <w:szCs w:val="14"/>
                <w:lang w:val="es-ES"/>
              </w:rPr>
            </w:pPr>
            <w:r>
              <w:rPr>
                <w:rFonts w:asciiTheme="minorHAnsi" w:eastAsia="Calibri" w:hAnsiTheme="minorHAnsi" w:cs="Arial"/>
                <w:sz w:val="14"/>
                <w:szCs w:val="14"/>
                <w:lang w:val="es-ES"/>
              </w:rPr>
              <w:t>1.3 D</w:t>
            </w:r>
            <w:r>
              <w:rPr>
                <w:rFonts w:asciiTheme="minorHAnsi" w:eastAsia="Calibri" w:hAnsiTheme="minorHAnsi" w:cs="Arial"/>
                <w:spacing w:val="-1"/>
                <w:sz w:val="14"/>
                <w:szCs w:val="14"/>
                <w:lang w:val="es-ES"/>
              </w:rPr>
              <w:t>OM</w:t>
            </w:r>
            <w:r>
              <w:rPr>
                <w:rFonts w:asciiTheme="minorHAnsi" w:eastAsia="Calibri" w:hAnsiTheme="minorHAnsi" w:cs="Arial"/>
                <w:sz w:val="14"/>
                <w:szCs w:val="14"/>
                <w:lang w:val="es-ES"/>
              </w:rPr>
              <w:t>I</w:t>
            </w:r>
            <w:r>
              <w:rPr>
                <w:rFonts w:asciiTheme="minorHAnsi" w:eastAsia="Calibri" w:hAnsiTheme="minorHAnsi" w:cs="Arial"/>
                <w:spacing w:val="1"/>
                <w:sz w:val="14"/>
                <w:szCs w:val="14"/>
                <w:lang w:val="es-ES"/>
              </w:rPr>
              <w:t>C</w:t>
            </w:r>
            <w:r>
              <w:rPr>
                <w:rFonts w:asciiTheme="minorHAnsi" w:eastAsia="Calibri" w:hAnsiTheme="minorHAnsi" w:cs="Arial"/>
                <w:sz w:val="14"/>
                <w:szCs w:val="14"/>
                <w:lang w:val="es-ES"/>
              </w:rPr>
              <w:t>ILIO</w:t>
            </w:r>
          </w:p>
          <w:p w14:paraId="3CBED299" w14:textId="5CCC6535" w:rsidR="00021D61" w:rsidRDefault="00792DA1" w:rsidP="00A63ED0">
            <w:pPr>
              <w:rPr>
                <w:rFonts w:asciiTheme="minorHAnsi" w:eastAsia="Calibri" w:hAnsiTheme="minorHAnsi" w:cs="Arial"/>
                <w:sz w:val="14"/>
                <w:szCs w:val="14"/>
              </w:rPr>
            </w:pPr>
            <w:r>
              <w:rPr>
                <w:rFonts w:asciiTheme="minorHAnsi" w:eastAsia="Calibri" w:hAnsiTheme="minorHAnsi" w:cs="Arial"/>
                <w:sz w:val="14"/>
                <w:szCs w:val="14"/>
                <w:lang w:val="es-ES"/>
              </w:rPr>
              <w:t>C</w:t>
            </w:r>
            <w:r>
              <w:rPr>
                <w:rFonts w:asciiTheme="minorHAnsi" w:eastAsia="Calibri" w:hAnsiTheme="minorHAnsi" w:cs="Arial"/>
                <w:spacing w:val="1"/>
                <w:sz w:val="14"/>
                <w:szCs w:val="14"/>
                <w:lang w:val="es-ES"/>
              </w:rPr>
              <w:t>A</w:t>
            </w:r>
            <w:r>
              <w:rPr>
                <w:rFonts w:asciiTheme="minorHAnsi" w:eastAsia="Calibri" w:hAnsiTheme="minorHAnsi" w:cs="Arial"/>
                <w:spacing w:val="-1"/>
                <w:sz w:val="14"/>
                <w:szCs w:val="14"/>
                <w:lang w:val="es-ES"/>
              </w:rPr>
              <w:t>LL</w:t>
            </w:r>
            <w:r>
              <w:rPr>
                <w:rFonts w:asciiTheme="minorHAnsi" w:eastAsia="Calibri" w:hAnsiTheme="minorHAnsi" w:cs="Arial"/>
                <w:sz w:val="14"/>
                <w:szCs w:val="14"/>
                <w:lang w:val="es-ES"/>
              </w:rPr>
              <w:t xml:space="preserve">E                                                                                                                                            </w:t>
            </w:r>
            <w:r>
              <w:rPr>
                <w:rFonts w:asciiTheme="minorHAnsi" w:eastAsia="Calibri" w:hAnsiTheme="minorHAnsi" w:cs="Arial"/>
                <w:spacing w:val="-1"/>
                <w:position w:val="2"/>
                <w:sz w:val="14"/>
                <w:szCs w:val="14"/>
                <w:lang w:val="es-ES"/>
              </w:rPr>
              <w:t>N</w:t>
            </w:r>
            <w:r w:rsidR="00AF4266">
              <w:rPr>
                <w:rFonts w:asciiTheme="minorHAnsi" w:eastAsia="Calibri" w:hAnsiTheme="minorHAnsi" w:cs="Arial"/>
                <w:spacing w:val="-1"/>
                <w:position w:val="2"/>
                <w:sz w:val="14"/>
                <w:szCs w:val="14"/>
                <w:lang w:val="es-ES"/>
              </w:rPr>
              <w:t>Ú</w:t>
            </w:r>
            <w:r>
              <w:rPr>
                <w:rFonts w:asciiTheme="minorHAnsi" w:eastAsia="Calibri" w:hAnsiTheme="minorHAnsi" w:cs="Arial"/>
                <w:spacing w:val="-1"/>
                <w:position w:val="2"/>
                <w:sz w:val="14"/>
                <w:szCs w:val="14"/>
                <w:lang w:val="es-ES"/>
              </w:rPr>
              <w:t>MERO E</w:t>
            </w:r>
            <w:r>
              <w:rPr>
                <w:rFonts w:asciiTheme="minorHAnsi" w:eastAsia="Calibri" w:hAnsiTheme="minorHAnsi" w:cs="Arial"/>
                <w:spacing w:val="2"/>
                <w:position w:val="2"/>
                <w:sz w:val="14"/>
                <w:szCs w:val="14"/>
                <w:lang w:val="es-ES"/>
              </w:rPr>
              <w:t>X</w:t>
            </w:r>
            <w:r>
              <w:rPr>
                <w:rFonts w:asciiTheme="minorHAnsi" w:eastAsia="Calibri" w:hAnsiTheme="minorHAnsi" w:cs="Arial"/>
                <w:spacing w:val="-1"/>
                <w:position w:val="2"/>
                <w:sz w:val="14"/>
                <w:szCs w:val="14"/>
                <w:lang w:val="es-ES"/>
              </w:rPr>
              <w:t>TE</w:t>
            </w:r>
            <w:r>
              <w:rPr>
                <w:rFonts w:asciiTheme="minorHAnsi" w:eastAsia="Calibri" w:hAnsiTheme="minorHAnsi" w:cs="Arial"/>
                <w:spacing w:val="1"/>
                <w:position w:val="2"/>
                <w:sz w:val="14"/>
                <w:szCs w:val="14"/>
                <w:lang w:val="es-ES"/>
              </w:rPr>
              <w:t>RI</w:t>
            </w:r>
            <w:r>
              <w:rPr>
                <w:rFonts w:asciiTheme="minorHAnsi" w:eastAsia="Calibri" w:hAnsiTheme="minorHAnsi" w:cs="Arial"/>
                <w:spacing w:val="-1"/>
                <w:position w:val="2"/>
                <w:sz w:val="14"/>
                <w:szCs w:val="14"/>
                <w:lang w:val="es-ES"/>
              </w:rPr>
              <w:t>O</w:t>
            </w:r>
            <w:r>
              <w:rPr>
                <w:rFonts w:asciiTheme="minorHAnsi" w:eastAsia="Calibri" w:hAnsiTheme="minorHAnsi" w:cs="Arial"/>
                <w:position w:val="2"/>
                <w:sz w:val="14"/>
                <w:szCs w:val="14"/>
                <w:lang w:val="es-ES"/>
              </w:rPr>
              <w:t xml:space="preserve">R                    </w:t>
            </w:r>
            <w:r>
              <w:rPr>
                <w:rFonts w:asciiTheme="minorHAnsi" w:eastAsia="Calibri" w:hAnsiTheme="minorHAnsi" w:cs="Arial"/>
                <w:spacing w:val="-1"/>
                <w:position w:val="2"/>
                <w:sz w:val="14"/>
                <w:szCs w:val="14"/>
                <w:lang w:val="es-ES"/>
              </w:rPr>
              <w:t>N</w:t>
            </w:r>
            <w:r w:rsidR="00AF4266">
              <w:rPr>
                <w:rFonts w:asciiTheme="minorHAnsi" w:eastAsia="Calibri" w:hAnsiTheme="minorHAnsi" w:cs="Arial"/>
                <w:spacing w:val="-1"/>
                <w:position w:val="2"/>
                <w:sz w:val="14"/>
                <w:szCs w:val="14"/>
                <w:lang w:val="es-ES"/>
              </w:rPr>
              <w:t>Ú</w:t>
            </w:r>
            <w:r>
              <w:rPr>
                <w:rFonts w:asciiTheme="minorHAnsi" w:eastAsia="Calibri" w:hAnsiTheme="minorHAnsi" w:cs="Arial"/>
                <w:spacing w:val="-1"/>
                <w:position w:val="2"/>
                <w:sz w:val="14"/>
                <w:szCs w:val="14"/>
                <w:lang w:val="es-ES"/>
              </w:rPr>
              <w:t xml:space="preserve">MERO </w:t>
            </w:r>
            <w:r>
              <w:rPr>
                <w:rFonts w:asciiTheme="minorHAnsi" w:eastAsia="Calibri" w:hAnsiTheme="minorHAnsi" w:cs="Arial"/>
                <w:spacing w:val="1"/>
                <w:position w:val="2"/>
                <w:sz w:val="14"/>
                <w:szCs w:val="14"/>
              </w:rPr>
              <w:t>I</w:t>
            </w:r>
            <w:r>
              <w:rPr>
                <w:rFonts w:asciiTheme="minorHAnsi" w:eastAsia="Calibri" w:hAnsiTheme="minorHAnsi" w:cs="Arial"/>
                <w:spacing w:val="-1"/>
                <w:position w:val="2"/>
                <w:sz w:val="14"/>
                <w:szCs w:val="14"/>
              </w:rPr>
              <w:t>N</w:t>
            </w:r>
            <w:r>
              <w:rPr>
                <w:rFonts w:asciiTheme="minorHAnsi" w:eastAsia="Calibri" w:hAnsiTheme="minorHAnsi" w:cs="Arial"/>
                <w:spacing w:val="2"/>
                <w:position w:val="2"/>
                <w:sz w:val="14"/>
                <w:szCs w:val="14"/>
              </w:rPr>
              <w:t>T</w:t>
            </w:r>
            <w:r>
              <w:rPr>
                <w:rFonts w:asciiTheme="minorHAnsi" w:eastAsia="Calibri" w:hAnsiTheme="minorHAnsi" w:cs="Arial"/>
                <w:spacing w:val="-1"/>
                <w:position w:val="2"/>
                <w:sz w:val="14"/>
                <w:szCs w:val="14"/>
              </w:rPr>
              <w:t>E</w:t>
            </w:r>
            <w:r>
              <w:rPr>
                <w:rFonts w:asciiTheme="minorHAnsi" w:eastAsia="Calibri" w:hAnsiTheme="minorHAnsi" w:cs="Arial"/>
                <w:spacing w:val="1"/>
                <w:position w:val="2"/>
                <w:sz w:val="14"/>
                <w:szCs w:val="14"/>
              </w:rPr>
              <w:t>RI</w:t>
            </w:r>
            <w:r>
              <w:rPr>
                <w:rFonts w:asciiTheme="minorHAnsi" w:eastAsia="Calibri" w:hAnsiTheme="minorHAnsi" w:cs="Arial"/>
                <w:spacing w:val="-1"/>
                <w:position w:val="2"/>
                <w:sz w:val="14"/>
                <w:szCs w:val="14"/>
              </w:rPr>
              <w:t>O</w:t>
            </w:r>
            <w:r>
              <w:rPr>
                <w:rFonts w:asciiTheme="minorHAnsi" w:eastAsia="Calibri" w:hAnsiTheme="minorHAnsi" w:cs="Arial"/>
                <w:position w:val="2"/>
                <w:sz w:val="14"/>
                <w:szCs w:val="14"/>
              </w:rPr>
              <w:t>R</w:t>
            </w:r>
          </w:p>
        </w:tc>
      </w:tr>
      <w:tr w:rsidR="00021D61" w14:paraId="016D7DC5" w14:textId="77777777">
        <w:trPr>
          <w:trHeight w:val="408"/>
        </w:trPr>
        <w:tc>
          <w:tcPr>
            <w:tcW w:w="10122" w:type="dxa"/>
            <w:gridSpan w:val="2"/>
            <w:tcBorders>
              <w:top w:val="single" w:sz="12" w:space="0" w:color="auto"/>
              <w:left w:val="single" w:sz="12" w:space="0" w:color="auto"/>
              <w:bottom w:val="single" w:sz="12" w:space="0" w:color="auto"/>
              <w:right w:val="single" w:sz="12" w:space="0" w:color="auto"/>
            </w:tcBorders>
            <w:vAlign w:val="center"/>
          </w:tcPr>
          <w:p w14:paraId="3BAB3B32" w14:textId="78F110F6" w:rsidR="00021D61" w:rsidRDefault="00792DA1" w:rsidP="00A63ED0">
            <w:pPr>
              <w:spacing w:before="20"/>
              <w:ind w:left="9"/>
              <w:rPr>
                <w:rFonts w:asciiTheme="minorHAnsi" w:eastAsia="Calibri" w:hAnsiTheme="minorHAnsi" w:cs="Arial"/>
                <w:sz w:val="14"/>
                <w:szCs w:val="14"/>
                <w:lang w:val="es-ES"/>
              </w:rPr>
            </w:pPr>
            <w:r>
              <w:rPr>
                <w:rFonts w:asciiTheme="minorHAnsi" w:eastAsia="Calibri" w:hAnsiTheme="minorHAnsi" w:cs="Arial"/>
                <w:sz w:val="14"/>
                <w:szCs w:val="14"/>
                <w:lang w:val="es-ES"/>
              </w:rPr>
              <w:t>COLONIA                                       C</w:t>
            </w:r>
            <w:r>
              <w:rPr>
                <w:rFonts w:asciiTheme="minorHAnsi" w:eastAsia="Calibri" w:hAnsiTheme="minorHAnsi" w:cs="Arial"/>
                <w:spacing w:val="1"/>
                <w:sz w:val="14"/>
                <w:szCs w:val="14"/>
                <w:lang w:val="es-ES"/>
              </w:rPr>
              <w:t>.</w:t>
            </w:r>
            <w:r>
              <w:rPr>
                <w:rFonts w:asciiTheme="minorHAnsi" w:eastAsia="Calibri" w:hAnsiTheme="minorHAnsi" w:cs="Arial"/>
                <w:sz w:val="14"/>
                <w:szCs w:val="14"/>
                <w:lang w:val="es-ES"/>
              </w:rPr>
              <w:t xml:space="preserve">P.                        </w:t>
            </w:r>
            <w:r w:rsidR="00A63ED0">
              <w:rPr>
                <w:rFonts w:asciiTheme="minorHAnsi" w:eastAsia="Calibri" w:hAnsiTheme="minorHAnsi" w:cs="Arial"/>
                <w:spacing w:val="-1"/>
                <w:sz w:val="14"/>
                <w:szCs w:val="14"/>
                <w:lang w:val="es-ES"/>
              </w:rPr>
              <w:t xml:space="preserve">LOCALIDAD                                                 </w:t>
            </w:r>
            <w:r>
              <w:rPr>
                <w:rFonts w:asciiTheme="minorHAnsi" w:eastAsia="Calibri" w:hAnsiTheme="minorHAnsi" w:cs="Arial"/>
                <w:spacing w:val="1"/>
                <w:sz w:val="14"/>
                <w:szCs w:val="14"/>
                <w:lang w:val="es-ES"/>
              </w:rPr>
              <w:t>M</w:t>
            </w:r>
            <w:r>
              <w:rPr>
                <w:rFonts w:asciiTheme="minorHAnsi" w:eastAsia="Calibri" w:hAnsiTheme="minorHAnsi" w:cs="Arial"/>
                <w:spacing w:val="-1"/>
                <w:sz w:val="14"/>
                <w:szCs w:val="14"/>
                <w:lang w:val="es-ES"/>
              </w:rPr>
              <w:t>UN</w:t>
            </w:r>
            <w:r>
              <w:rPr>
                <w:rFonts w:asciiTheme="minorHAnsi" w:eastAsia="Calibri" w:hAnsiTheme="minorHAnsi" w:cs="Arial"/>
                <w:spacing w:val="1"/>
                <w:sz w:val="14"/>
                <w:szCs w:val="14"/>
                <w:lang w:val="es-ES"/>
              </w:rPr>
              <w:t>I</w:t>
            </w:r>
            <w:r>
              <w:rPr>
                <w:rFonts w:asciiTheme="minorHAnsi" w:eastAsia="Calibri" w:hAnsiTheme="minorHAnsi" w:cs="Arial"/>
                <w:sz w:val="14"/>
                <w:szCs w:val="14"/>
                <w:lang w:val="es-ES"/>
              </w:rPr>
              <w:t>C</w:t>
            </w:r>
            <w:r>
              <w:rPr>
                <w:rFonts w:asciiTheme="minorHAnsi" w:eastAsia="Calibri" w:hAnsiTheme="minorHAnsi" w:cs="Arial"/>
                <w:spacing w:val="1"/>
                <w:sz w:val="14"/>
                <w:szCs w:val="14"/>
                <w:lang w:val="es-ES"/>
              </w:rPr>
              <w:t>I</w:t>
            </w:r>
            <w:r>
              <w:rPr>
                <w:rFonts w:asciiTheme="minorHAnsi" w:eastAsia="Calibri" w:hAnsiTheme="minorHAnsi" w:cs="Arial"/>
                <w:sz w:val="14"/>
                <w:szCs w:val="14"/>
                <w:lang w:val="es-ES"/>
              </w:rPr>
              <w:t>P</w:t>
            </w:r>
            <w:r>
              <w:rPr>
                <w:rFonts w:asciiTheme="minorHAnsi" w:eastAsia="Calibri" w:hAnsiTheme="minorHAnsi" w:cs="Arial"/>
                <w:spacing w:val="1"/>
                <w:sz w:val="14"/>
                <w:szCs w:val="14"/>
                <w:lang w:val="es-ES"/>
              </w:rPr>
              <w:t>I</w:t>
            </w:r>
            <w:r>
              <w:rPr>
                <w:rFonts w:asciiTheme="minorHAnsi" w:eastAsia="Calibri" w:hAnsiTheme="minorHAnsi" w:cs="Arial"/>
                <w:sz w:val="14"/>
                <w:szCs w:val="14"/>
                <w:lang w:val="es-ES"/>
              </w:rPr>
              <w:t xml:space="preserve">O                                                  </w:t>
            </w:r>
            <w:r w:rsidR="00A63ED0">
              <w:rPr>
                <w:rFonts w:asciiTheme="minorHAnsi" w:eastAsia="Calibri" w:hAnsiTheme="minorHAnsi" w:cs="Arial"/>
                <w:spacing w:val="-1"/>
                <w:sz w:val="14"/>
                <w:szCs w:val="14"/>
                <w:lang w:val="es-ES"/>
              </w:rPr>
              <w:t>ESTADO</w:t>
            </w:r>
          </w:p>
          <w:p w14:paraId="330ACC8D" w14:textId="77777777" w:rsidR="00A63ED0" w:rsidRDefault="00A63ED0" w:rsidP="00A63ED0">
            <w:pPr>
              <w:spacing w:before="20"/>
              <w:ind w:left="9"/>
              <w:rPr>
                <w:rFonts w:asciiTheme="minorHAnsi" w:eastAsia="Calibri" w:hAnsiTheme="minorHAnsi" w:cs="Arial"/>
                <w:sz w:val="14"/>
                <w:szCs w:val="14"/>
                <w:lang w:val="es-ES"/>
              </w:rPr>
            </w:pPr>
          </w:p>
          <w:p w14:paraId="094399BC" w14:textId="4055F977" w:rsidR="00A63ED0" w:rsidRDefault="00A63ED0" w:rsidP="00A63ED0">
            <w:pPr>
              <w:spacing w:before="20"/>
              <w:ind w:left="9"/>
              <w:rPr>
                <w:rFonts w:asciiTheme="minorHAnsi" w:eastAsia="Calibri" w:hAnsiTheme="minorHAnsi" w:cs="Arial"/>
                <w:sz w:val="14"/>
                <w:szCs w:val="14"/>
                <w:lang w:val="es-ES"/>
              </w:rPr>
            </w:pPr>
            <w:r>
              <w:rPr>
                <w:rFonts w:asciiTheme="minorHAnsi" w:eastAsia="Calibri" w:hAnsiTheme="minorHAnsi" w:cs="Arial"/>
                <w:spacing w:val="-1"/>
                <w:sz w:val="14"/>
                <w:szCs w:val="14"/>
                <w:lang w:val="es-ES"/>
              </w:rPr>
              <w:t>TE</w:t>
            </w:r>
            <w:r>
              <w:rPr>
                <w:rFonts w:asciiTheme="minorHAnsi" w:eastAsia="Calibri" w:hAnsiTheme="minorHAnsi" w:cs="Arial"/>
                <w:spacing w:val="1"/>
                <w:sz w:val="14"/>
                <w:szCs w:val="14"/>
                <w:lang w:val="es-ES"/>
              </w:rPr>
              <w:t>L</w:t>
            </w:r>
            <w:r>
              <w:rPr>
                <w:rFonts w:asciiTheme="minorHAnsi" w:eastAsia="Calibri" w:hAnsiTheme="minorHAnsi" w:cs="Arial"/>
                <w:spacing w:val="-1"/>
                <w:sz w:val="14"/>
                <w:szCs w:val="14"/>
                <w:lang w:val="es-ES"/>
              </w:rPr>
              <w:t>É</w:t>
            </w:r>
            <w:r>
              <w:rPr>
                <w:rFonts w:asciiTheme="minorHAnsi" w:eastAsia="Calibri" w:hAnsiTheme="minorHAnsi" w:cs="Arial"/>
                <w:spacing w:val="1"/>
                <w:sz w:val="14"/>
                <w:szCs w:val="14"/>
                <w:lang w:val="es-ES"/>
              </w:rPr>
              <w:t>FON</w:t>
            </w:r>
            <w:r>
              <w:rPr>
                <w:rFonts w:asciiTheme="minorHAnsi" w:eastAsia="Calibri" w:hAnsiTheme="minorHAnsi" w:cs="Arial"/>
                <w:sz w:val="14"/>
                <w:szCs w:val="14"/>
                <w:lang w:val="es-ES"/>
              </w:rPr>
              <w:t>O</w:t>
            </w:r>
          </w:p>
        </w:tc>
      </w:tr>
      <w:tr w:rsidR="00021D61" w14:paraId="72B70D36" w14:textId="77777777">
        <w:trPr>
          <w:trHeight w:val="408"/>
        </w:trPr>
        <w:tc>
          <w:tcPr>
            <w:tcW w:w="10122" w:type="dxa"/>
            <w:gridSpan w:val="2"/>
            <w:tcBorders>
              <w:top w:val="single" w:sz="12" w:space="0" w:color="auto"/>
              <w:left w:val="single" w:sz="12" w:space="0" w:color="auto"/>
              <w:bottom w:val="single" w:sz="12" w:space="0" w:color="auto"/>
              <w:right w:val="single" w:sz="12" w:space="0" w:color="auto"/>
            </w:tcBorders>
            <w:vAlign w:val="center"/>
          </w:tcPr>
          <w:p w14:paraId="607E9215" w14:textId="77777777" w:rsidR="00021D61" w:rsidRDefault="00792DA1">
            <w:pPr>
              <w:spacing w:before="20"/>
              <w:ind w:left="9"/>
              <w:rPr>
                <w:rFonts w:asciiTheme="minorHAnsi" w:eastAsia="Calibri" w:hAnsiTheme="minorHAnsi" w:cs="Arial"/>
                <w:sz w:val="14"/>
                <w:szCs w:val="14"/>
                <w:lang w:val="es-ES"/>
              </w:rPr>
            </w:pPr>
            <w:r>
              <w:rPr>
                <w:rFonts w:asciiTheme="minorHAnsi" w:eastAsia="Calibri" w:hAnsiTheme="minorHAnsi" w:cs="Arial"/>
                <w:sz w:val="14"/>
                <w:szCs w:val="14"/>
              </w:rPr>
              <w:t xml:space="preserve">1.4 </w:t>
            </w:r>
            <w:r>
              <w:rPr>
                <w:rFonts w:asciiTheme="minorHAnsi" w:eastAsia="Calibri" w:hAnsiTheme="minorHAnsi" w:cs="Arial"/>
                <w:spacing w:val="1"/>
                <w:sz w:val="14"/>
                <w:szCs w:val="14"/>
              </w:rPr>
              <w:t>A</w:t>
            </w:r>
            <w:r>
              <w:rPr>
                <w:rFonts w:asciiTheme="minorHAnsi" w:eastAsia="Calibri" w:hAnsiTheme="minorHAnsi" w:cs="Arial"/>
                <w:spacing w:val="-2"/>
                <w:sz w:val="14"/>
                <w:szCs w:val="14"/>
              </w:rPr>
              <w:t>C</w:t>
            </w:r>
            <w:r>
              <w:rPr>
                <w:rFonts w:asciiTheme="minorHAnsi" w:eastAsia="Calibri" w:hAnsiTheme="minorHAnsi" w:cs="Arial"/>
                <w:spacing w:val="1"/>
                <w:sz w:val="14"/>
                <w:szCs w:val="14"/>
              </w:rPr>
              <w:t>T</w:t>
            </w:r>
            <w:r>
              <w:rPr>
                <w:rFonts w:asciiTheme="minorHAnsi" w:eastAsia="Calibri" w:hAnsiTheme="minorHAnsi" w:cs="Arial"/>
                <w:sz w:val="14"/>
                <w:szCs w:val="14"/>
              </w:rPr>
              <w:t>IVI</w:t>
            </w:r>
            <w:r>
              <w:rPr>
                <w:rFonts w:asciiTheme="minorHAnsi" w:eastAsia="Calibri" w:hAnsiTheme="minorHAnsi" w:cs="Arial"/>
                <w:spacing w:val="-3"/>
                <w:sz w:val="14"/>
                <w:szCs w:val="14"/>
              </w:rPr>
              <w:t>D</w:t>
            </w:r>
            <w:r>
              <w:rPr>
                <w:rFonts w:asciiTheme="minorHAnsi" w:eastAsia="Calibri" w:hAnsiTheme="minorHAnsi" w:cs="Arial"/>
                <w:sz w:val="14"/>
                <w:szCs w:val="14"/>
              </w:rPr>
              <w:t>AD P</w:t>
            </w:r>
            <w:r>
              <w:rPr>
                <w:rFonts w:asciiTheme="minorHAnsi" w:eastAsia="Calibri" w:hAnsiTheme="minorHAnsi" w:cs="Arial"/>
                <w:spacing w:val="-3"/>
                <w:sz w:val="14"/>
                <w:szCs w:val="14"/>
              </w:rPr>
              <w:t>R</w:t>
            </w:r>
            <w:r>
              <w:rPr>
                <w:rFonts w:asciiTheme="minorHAnsi" w:eastAsia="Calibri" w:hAnsiTheme="minorHAnsi" w:cs="Arial"/>
                <w:spacing w:val="1"/>
                <w:sz w:val="14"/>
                <w:szCs w:val="14"/>
              </w:rPr>
              <w:t>EP</w:t>
            </w:r>
            <w:r>
              <w:rPr>
                <w:rFonts w:asciiTheme="minorHAnsi" w:eastAsia="Calibri" w:hAnsiTheme="minorHAnsi" w:cs="Arial"/>
                <w:spacing w:val="-1"/>
                <w:sz w:val="14"/>
                <w:szCs w:val="14"/>
              </w:rPr>
              <w:t>OND</w:t>
            </w:r>
            <w:r>
              <w:rPr>
                <w:rFonts w:asciiTheme="minorHAnsi" w:eastAsia="Calibri" w:hAnsiTheme="minorHAnsi" w:cs="Arial"/>
                <w:spacing w:val="1"/>
                <w:sz w:val="14"/>
                <w:szCs w:val="14"/>
              </w:rPr>
              <w:t>E</w:t>
            </w:r>
            <w:r>
              <w:rPr>
                <w:rFonts w:asciiTheme="minorHAnsi" w:eastAsia="Calibri" w:hAnsiTheme="minorHAnsi" w:cs="Arial"/>
                <w:spacing w:val="-3"/>
                <w:sz w:val="14"/>
                <w:szCs w:val="14"/>
              </w:rPr>
              <w:t>R</w:t>
            </w:r>
            <w:r>
              <w:rPr>
                <w:rFonts w:asciiTheme="minorHAnsi" w:eastAsia="Calibri" w:hAnsiTheme="minorHAnsi" w:cs="Arial"/>
                <w:sz w:val="14"/>
                <w:szCs w:val="14"/>
              </w:rPr>
              <w:t>A</w:t>
            </w:r>
            <w:r>
              <w:rPr>
                <w:rFonts w:asciiTheme="minorHAnsi" w:eastAsia="Calibri" w:hAnsiTheme="minorHAnsi" w:cs="Arial"/>
                <w:spacing w:val="-1"/>
                <w:sz w:val="14"/>
                <w:szCs w:val="14"/>
              </w:rPr>
              <w:t>NT</w:t>
            </w:r>
            <w:r>
              <w:rPr>
                <w:rFonts w:asciiTheme="minorHAnsi" w:eastAsia="Calibri" w:hAnsiTheme="minorHAnsi" w:cs="Arial"/>
                <w:spacing w:val="1"/>
                <w:sz w:val="14"/>
                <w:szCs w:val="14"/>
              </w:rPr>
              <w:t>E</w:t>
            </w:r>
            <w:r>
              <w:rPr>
                <w:rFonts w:asciiTheme="minorHAnsi" w:eastAsia="Calibri" w:hAnsiTheme="minorHAnsi" w:cs="Arial"/>
                <w:sz w:val="14"/>
                <w:szCs w:val="14"/>
              </w:rPr>
              <w:t>:</w:t>
            </w:r>
          </w:p>
        </w:tc>
      </w:tr>
    </w:tbl>
    <w:p w14:paraId="7382D743" w14:textId="77777777" w:rsidR="00021D61" w:rsidRDefault="00021D61">
      <w:pPr>
        <w:rPr>
          <w:rFonts w:asciiTheme="minorHAnsi" w:hAnsiTheme="minorHAnsi" w:cs="Arial"/>
          <w:sz w:val="16"/>
          <w:szCs w:val="16"/>
          <w:lang w:val="es-ES"/>
        </w:rPr>
      </w:pPr>
    </w:p>
    <w:p w14:paraId="7D890EE9" w14:textId="77777777" w:rsidR="00021D61" w:rsidRDefault="00792DA1">
      <w:pPr>
        <w:jc w:val="center"/>
        <w:rPr>
          <w:rFonts w:asciiTheme="minorHAnsi" w:eastAsia="Calibri" w:hAnsiTheme="minorHAnsi" w:cs="Arial"/>
          <w:position w:val="1"/>
          <w:sz w:val="16"/>
          <w:szCs w:val="16"/>
          <w:lang w:val="es-ES"/>
        </w:rPr>
      </w:pPr>
      <w:r>
        <w:rPr>
          <w:rFonts w:asciiTheme="minorHAnsi" w:eastAsia="Calibri" w:hAnsiTheme="minorHAnsi" w:cs="Arial"/>
          <w:position w:val="1"/>
          <w:sz w:val="16"/>
          <w:szCs w:val="16"/>
          <w:lang w:val="es-ES"/>
        </w:rPr>
        <w:t>1.5 DA</w:t>
      </w:r>
      <w:r>
        <w:rPr>
          <w:rFonts w:asciiTheme="minorHAnsi" w:eastAsia="Calibri" w:hAnsiTheme="minorHAnsi" w:cs="Arial"/>
          <w:spacing w:val="1"/>
          <w:position w:val="1"/>
          <w:sz w:val="16"/>
          <w:szCs w:val="16"/>
          <w:lang w:val="es-ES"/>
        </w:rPr>
        <w:t>T</w:t>
      </w:r>
      <w:r>
        <w:rPr>
          <w:rFonts w:asciiTheme="minorHAnsi" w:eastAsia="Calibri" w:hAnsiTheme="minorHAnsi" w:cs="Arial"/>
          <w:spacing w:val="-3"/>
          <w:position w:val="1"/>
          <w:sz w:val="16"/>
          <w:szCs w:val="16"/>
          <w:lang w:val="es-ES"/>
        </w:rPr>
        <w:t>O</w:t>
      </w:r>
      <w:r>
        <w:rPr>
          <w:rFonts w:asciiTheme="minorHAnsi" w:eastAsia="Calibri" w:hAnsiTheme="minorHAnsi" w:cs="Arial"/>
          <w:position w:val="1"/>
          <w:sz w:val="16"/>
          <w:szCs w:val="16"/>
          <w:lang w:val="es-ES"/>
        </w:rPr>
        <w:t xml:space="preserve">S </w:t>
      </w:r>
      <w:r>
        <w:rPr>
          <w:rFonts w:asciiTheme="minorHAnsi" w:eastAsia="Calibri" w:hAnsiTheme="minorHAnsi" w:cs="Arial"/>
          <w:spacing w:val="-1"/>
          <w:position w:val="1"/>
          <w:sz w:val="16"/>
          <w:szCs w:val="16"/>
          <w:lang w:val="es-ES"/>
        </w:rPr>
        <w:t>D</w:t>
      </w:r>
      <w:r>
        <w:rPr>
          <w:rFonts w:asciiTheme="minorHAnsi" w:eastAsia="Calibri" w:hAnsiTheme="minorHAnsi" w:cs="Arial"/>
          <w:spacing w:val="1"/>
          <w:position w:val="1"/>
          <w:sz w:val="16"/>
          <w:szCs w:val="16"/>
          <w:lang w:val="es-ES"/>
        </w:rPr>
        <w:t>E</w:t>
      </w:r>
      <w:r>
        <w:rPr>
          <w:rFonts w:asciiTheme="minorHAnsi" w:eastAsia="Calibri" w:hAnsiTheme="minorHAnsi" w:cs="Arial"/>
          <w:position w:val="1"/>
          <w:sz w:val="16"/>
          <w:szCs w:val="16"/>
          <w:lang w:val="es-ES"/>
        </w:rPr>
        <w:t xml:space="preserve">L </w:t>
      </w:r>
      <w:r>
        <w:rPr>
          <w:rFonts w:asciiTheme="minorHAnsi" w:eastAsia="Calibri" w:hAnsiTheme="minorHAnsi" w:cs="Arial"/>
          <w:spacing w:val="1"/>
          <w:position w:val="1"/>
          <w:sz w:val="16"/>
          <w:szCs w:val="16"/>
          <w:lang w:val="es-ES"/>
        </w:rPr>
        <w:t>E</w:t>
      </w:r>
      <w:r>
        <w:rPr>
          <w:rFonts w:asciiTheme="minorHAnsi" w:eastAsia="Calibri" w:hAnsiTheme="minorHAnsi" w:cs="Arial"/>
          <w:spacing w:val="-3"/>
          <w:position w:val="1"/>
          <w:sz w:val="16"/>
          <w:szCs w:val="16"/>
          <w:lang w:val="es-ES"/>
        </w:rPr>
        <w:t>J</w:t>
      </w:r>
      <w:r>
        <w:rPr>
          <w:rFonts w:asciiTheme="minorHAnsi" w:eastAsia="Calibri" w:hAnsiTheme="minorHAnsi" w:cs="Arial"/>
          <w:spacing w:val="1"/>
          <w:position w:val="1"/>
          <w:sz w:val="16"/>
          <w:szCs w:val="16"/>
          <w:lang w:val="es-ES"/>
        </w:rPr>
        <w:t>E</w:t>
      </w:r>
      <w:r>
        <w:rPr>
          <w:rFonts w:asciiTheme="minorHAnsi" w:eastAsia="Calibri" w:hAnsiTheme="minorHAnsi" w:cs="Arial"/>
          <w:spacing w:val="-1"/>
          <w:position w:val="1"/>
          <w:sz w:val="16"/>
          <w:szCs w:val="16"/>
          <w:lang w:val="es-ES"/>
        </w:rPr>
        <w:t>R</w:t>
      </w:r>
      <w:r>
        <w:rPr>
          <w:rFonts w:asciiTheme="minorHAnsi" w:eastAsia="Calibri" w:hAnsiTheme="minorHAnsi" w:cs="Arial"/>
          <w:position w:val="1"/>
          <w:sz w:val="16"/>
          <w:szCs w:val="16"/>
          <w:lang w:val="es-ES"/>
        </w:rPr>
        <w:t>CI</w:t>
      </w:r>
      <w:r>
        <w:rPr>
          <w:rFonts w:asciiTheme="minorHAnsi" w:eastAsia="Calibri" w:hAnsiTheme="minorHAnsi" w:cs="Arial"/>
          <w:spacing w:val="-1"/>
          <w:position w:val="1"/>
          <w:sz w:val="16"/>
          <w:szCs w:val="16"/>
          <w:lang w:val="es-ES"/>
        </w:rPr>
        <w:t>C</w:t>
      </w:r>
      <w:r>
        <w:rPr>
          <w:rFonts w:asciiTheme="minorHAnsi" w:eastAsia="Calibri" w:hAnsiTheme="minorHAnsi" w:cs="Arial"/>
          <w:position w:val="1"/>
          <w:sz w:val="16"/>
          <w:szCs w:val="16"/>
          <w:lang w:val="es-ES"/>
        </w:rPr>
        <w:t>IO FI</w:t>
      </w:r>
      <w:r>
        <w:rPr>
          <w:rFonts w:asciiTheme="minorHAnsi" w:eastAsia="Calibri" w:hAnsiTheme="minorHAnsi" w:cs="Arial"/>
          <w:spacing w:val="-2"/>
          <w:position w:val="1"/>
          <w:sz w:val="16"/>
          <w:szCs w:val="16"/>
          <w:lang w:val="es-ES"/>
        </w:rPr>
        <w:t>S</w:t>
      </w:r>
      <w:r>
        <w:rPr>
          <w:rFonts w:asciiTheme="minorHAnsi" w:eastAsia="Calibri" w:hAnsiTheme="minorHAnsi" w:cs="Arial"/>
          <w:position w:val="1"/>
          <w:sz w:val="16"/>
          <w:szCs w:val="16"/>
          <w:lang w:val="es-ES"/>
        </w:rPr>
        <w:t xml:space="preserve">CAL A </w:t>
      </w:r>
      <w:r>
        <w:rPr>
          <w:rFonts w:asciiTheme="minorHAnsi" w:eastAsia="Calibri" w:hAnsiTheme="minorHAnsi" w:cs="Arial"/>
          <w:spacing w:val="-1"/>
          <w:position w:val="1"/>
          <w:sz w:val="16"/>
          <w:szCs w:val="16"/>
          <w:lang w:val="es-ES"/>
        </w:rPr>
        <w:t>D</w:t>
      </w:r>
      <w:r>
        <w:rPr>
          <w:rFonts w:asciiTheme="minorHAnsi" w:eastAsia="Calibri" w:hAnsiTheme="minorHAnsi" w:cs="Arial"/>
          <w:spacing w:val="-2"/>
          <w:position w:val="1"/>
          <w:sz w:val="16"/>
          <w:szCs w:val="16"/>
          <w:lang w:val="es-ES"/>
        </w:rPr>
        <w:t>I</w:t>
      </w:r>
      <w:r>
        <w:rPr>
          <w:rFonts w:asciiTheme="minorHAnsi" w:eastAsia="Calibri" w:hAnsiTheme="minorHAnsi" w:cs="Arial"/>
          <w:position w:val="1"/>
          <w:sz w:val="16"/>
          <w:szCs w:val="16"/>
          <w:lang w:val="es-ES"/>
        </w:rPr>
        <w:t>C</w:t>
      </w:r>
      <w:r>
        <w:rPr>
          <w:rFonts w:asciiTheme="minorHAnsi" w:eastAsia="Calibri" w:hAnsiTheme="minorHAnsi" w:cs="Arial"/>
          <w:spacing w:val="1"/>
          <w:position w:val="1"/>
          <w:sz w:val="16"/>
          <w:szCs w:val="16"/>
          <w:lang w:val="es-ES"/>
        </w:rPr>
        <w:t>T</w:t>
      </w:r>
      <w:r>
        <w:rPr>
          <w:rFonts w:asciiTheme="minorHAnsi" w:eastAsia="Calibri" w:hAnsiTheme="minorHAnsi" w:cs="Arial"/>
          <w:position w:val="1"/>
          <w:sz w:val="16"/>
          <w:szCs w:val="16"/>
          <w:lang w:val="es-ES"/>
        </w:rPr>
        <w:t>A</w:t>
      </w:r>
      <w:r>
        <w:rPr>
          <w:rFonts w:asciiTheme="minorHAnsi" w:eastAsia="Calibri" w:hAnsiTheme="minorHAnsi" w:cs="Arial"/>
          <w:spacing w:val="-3"/>
          <w:position w:val="1"/>
          <w:sz w:val="16"/>
          <w:szCs w:val="16"/>
          <w:lang w:val="es-ES"/>
        </w:rPr>
        <w:t>M</w:t>
      </w:r>
      <w:r>
        <w:rPr>
          <w:rFonts w:asciiTheme="minorHAnsi" w:eastAsia="Calibri" w:hAnsiTheme="minorHAnsi" w:cs="Arial"/>
          <w:position w:val="1"/>
          <w:sz w:val="16"/>
          <w:szCs w:val="16"/>
          <w:lang w:val="es-ES"/>
        </w:rPr>
        <w:t>INAR</w:t>
      </w:r>
    </w:p>
    <w:p w14:paraId="0E0DFE4D" w14:textId="77777777" w:rsidR="00021D61" w:rsidRDefault="00021D61">
      <w:pPr>
        <w:jc w:val="center"/>
        <w:rPr>
          <w:rFonts w:asciiTheme="minorHAnsi" w:eastAsia="Calibri" w:hAnsiTheme="minorHAnsi" w:cs="Arial"/>
          <w:position w:val="1"/>
          <w:sz w:val="16"/>
          <w:szCs w:val="16"/>
          <w:lang w:val="es-ES"/>
        </w:rPr>
      </w:pPr>
    </w:p>
    <w:tbl>
      <w:tblPr>
        <w:tblStyle w:val="Tablaconcuadrcula"/>
        <w:tblW w:w="0" w:type="auto"/>
        <w:jc w:val="center"/>
        <w:tblLook w:val="04A0" w:firstRow="1" w:lastRow="0" w:firstColumn="1" w:lastColumn="0" w:noHBand="0" w:noVBand="1"/>
      </w:tblPr>
      <w:tblGrid>
        <w:gridCol w:w="805"/>
        <w:gridCol w:w="805"/>
        <w:gridCol w:w="805"/>
        <w:gridCol w:w="806"/>
        <w:gridCol w:w="806"/>
        <w:gridCol w:w="806"/>
      </w:tblGrid>
      <w:tr w:rsidR="00021D61" w14:paraId="6A1B8AD5" w14:textId="77777777">
        <w:trPr>
          <w:trHeight w:val="85"/>
          <w:jc w:val="center"/>
        </w:trPr>
        <w:tc>
          <w:tcPr>
            <w:tcW w:w="2415" w:type="dxa"/>
            <w:gridSpan w:val="3"/>
          </w:tcPr>
          <w:p w14:paraId="49E19AFA" w14:textId="77777777" w:rsidR="00021D61" w:rsidRDefault="00792DA1">
            <w:pPr>
              <w:jc w:val="center"/>
              <w:rPr>
                <w:rFonts w:asciiTheme="minorHAnsi" w:hAnsiTheme="minorHAnsi" w:cs="Arial"/>
                <w:sz w:val="16"/>
                <w:szCs w:val="16"/>
                <w:lang w:val="es-ES"/>
              </w:rPr>
            </w:pPr>
            <w:r>
              <w:rPr>
                <w:rFonts w:asciiTheme="minorHAnsi" w:hAnsiTheme="minorHAnsi" w:cs="Arial"/>
                <w:sz w:val="16"/>
                <w:szCs w:val="16"/>
                <w:lang w:val="es-ES"/>
              </w:rPr>
              <w:t>INICIO</w:t>
            </w:r>
          </w:p>
        </w:tc>
        <w:tc>
          <w:tcPr>
            <w:tcW w:w="2417" w:type="dxa"/>
            <w:gridSpan w:val="3"/>
          </w:tcPr>
          <w:p w14:paraId="6F033BD7" w14:textId="77777777" w:rsidR="00021D61" w:rsidRDefault="00792DA1">
            <w:pPr>
              <w:jc w:val="center"/>
              <w:rPr>
                <w:rFonts w:asciiTheme="minorHAnsi" w:hAnsiTheme="minorHAnsi" w:cs="Arial"/>
                <w:sz w:val="16"/>
                <w:szCs w:val="16"/>
                <w:lang w:val="es-ES"/>
              </w:rPr>
            </w:pPr>
            <w:r>
              <w:rPr>
                <w:rFonts w:asciiTheme="minorHAnsi" w:hAnsiTheme="minorHAnsi" w:cs="Arial"/>
                <w:sz w:val="16"/>
                <w:szCs w:val="16"/>
                <w:lang w:val="es-ES"/>
              </w:rPr>
              <w:t>TERMINO</w:t>
            </w:r>
          </w:p>
        </w:tc>
      </w:tr>
      <w:tr w:rsidR="00021D61" w14:paraId="75265942" w14:textId="77777777">
        <w:trPr>
          <w:trHeight w:val="259"/>
          <w:jc w:val="center"/>
        </w:trPr>
        <w:tc>
          <w:tcPr>
            <w:tcW w:w="805" w:type="dxa"/>
          </w:tcPr>
          <w:p w14:paraId="3DAA0497" w14:textId="77777777" w:rsidR="00021D61" w:rsidRDefault="00792DA1">
            <w:pPr>
              <w:jc w:val="center"/>
              <w:rPr>
                <w:rFonts w:asciiTheme="minorHAnsi" w:hAnsiTheme="minorHAnsi" w:cs="Arial"/>
                <w:sz w:val="14"/>
                <w:szCs w:val="14"/>
                <w:lang w:val="es-ES"/>
              </w:rPr>
            </w:pPr>
            <w:r>
              <w:rPr>
                <w:rFonts w:asciiTheme="minorHAnsi" w:eastAsia="Calibri" w:hAnsiTheme="minorHAnsi" w:cs="Arial"/>
                <w:spacing w:val="1"/>
                <w:w w:val="99"/>
                <w:sz w:val="14"/>
                <w:szCs w:val="14"/>
              </w:rPr>
              <w:t>DÍA</w:t>
            </w:r>
          </w:p>
        </w:tc>
        <w:tc>
          <w:tcPr>
            <w:tcW w:w="805" w:type="dxa"/>
          </w:tcPr>
          <w:p w14:paraId="3E7EEE52" w14:textId="77777777" w:rsidR="00021D61" w:rsidRDefault="00792DA1">
            <w:pPr>
              <w:jc w:val="center"/>
              <w:rPr>
                <w:rFonts w:asciiTheme="minorHAnsi" w:hAnsiTheme="minorHAnsi" w:cs="Arial"/>
                <w:sz w:val="14"/>
                <w:szCs w:val="14"/>
                <w:lang w:val="es-ES"/>
              </w:rPr>
            </w:pPr>
            <w:r>
              <w:rPr>
                <w:rFonts w:asciiTheme="minorHAnsi" w:hAnsiTheme="minorHAnsi" w:cs="Arial"/>
                <w:sz w:val="14"/>
                <w:szCs w:val="14"/>
                <w:lang w:val="es-ES"/>
              </w:rPr>
              <w:t>MES</w:t>
            </w:r>
          </w:p>
        </w:tc>
        <w:tc>
          <w:tcPr>
            <w:tcW w:w="805" w:type="dxa"/>
          </w:tcPr>
          <w:p w14:paraId="268994FC" w14:textId="77777777" w:rsidR="00021D61" w:rsidRDefault="00792DA1">
            <w:pPr>
              <w:jc w:val="center"/>
              <w:rPr>
                <w:rFonts w:asciiTheme="minorHAnsi" w:hAnsiTheme="minorHAnsi" w:cs="Arial"/>
                <w:sz w:val="14"/>
                <w:szCs w:val="14"/>
                <w:lang w:val="es-ES"/>
              </w:rPr>
            </w:pPr>
            <w:r>
              <w:rPr>
                <w:rFonts w:asciiTheme="minorHAnsi" w:hAnsiTheme="minorHAnsi" w:cs="Arial"/>
                <w:sz w:val="14"/>
                <w:szCs w:val="14"/>
                <w:lang w:val="es-ES"/>
              </w:rPr>
              <w:t>AÑO</w:t>
            </w:r>
          </w:p>
        </w:tc>
        <w:tc>
          <w:tcPr>
            <w:tcW w:w="806" w:type="dxa"/>
          </w:tcPr>
          <w:p w14:paraId="07254F2F" w14:textId="77777777" w:rsidR="00021D61" w:rsidRDefault="00792DA1">
            <w:pPr>
              <w:jc w:val="center"/>
              <w:rPr>
                <w:rFonts w:asciiTheme="minorHAnsi" w:hAnsiTheme="minorHAnsi" w:cs="Arial"/>
                <w:sz w:val="14"/>
                <w:szCs w:val="14"/>
                <w:lang w:val="es-ES"/>
              </w:rPr>
            </w:pPr>
            <w:r>
              <w:rPr>
                <w:rFonts w:asciiTheme="minorHAnsi" w:eastAsia="Calibri" w:hAnsiTheme="minorHAnsi" w:cs="Arial"/>
                <w:spacing w:val="1"/>
                <w:w w:val="99"/>
                <w:sz w:val="14"/>
                <w:szCs w:val="14"/>
              </w:rPr>
              <w:t>DÍA</w:t>
            </w:r>
          </w:p>
        </w:tc>
        <w:tc>
          <w:tcPr>
            <w:tcW w:w="806" w:type="dxa"/>
          </w:tcPr>
          <w:p w14:paraId="3D5B6410" w14:textId="77777777" w:rsidR="00021D61" w:rsidRDefault="00792DA1">
            <w:pPr>
              <w:jc w:val="center"/>
              <w:rPr>
                <w:rFonts w:asciiTheme="minorHAnsi" w:hAnsiTheme="minorHAnsi" w:cs="Arial"/>
                <w:sz w:val="14"/>
                <w:szCs w:val="14"/>
                <w:lang w:val="es-ES"/>
              </w:rPr>
            </w:pPr>
            <w:r>
              <w:rPr>
                <w:rFonts w:asciiTheme="minorHAnsi" w:hAnsiTheme="minorHAnsi" w:cs="Arial"/>
                <w:sz w:val="14"/>
                <w:szCs w:val="14"/>
                <w:lang w:val="es-ES"/>
              </w:rPr>
              <w:t>MES</w:t>
            </w:r>
          </w:p>
        </w:tc>
        <w:tc>
          <w:tcPr>
            <w:tcW w:w="806" w:type="dxa"/>
          </w:tcPr>
          <w:p w14:paraId="761A972C" w14:textId="77777777" w:rsidR="00021D61" w:rsidRDefault="00792DA1">
            <w:pPr>
              <w:jc w:val="center"/>
              <w:rPr>
                <w:rFonts w:asciiTheme="minorHAnsi" w:hAnsiTheme="minorHAnsi" w:cs="Arial"/>
                <w:sz w:val="14"/>
                <w:szCs w:val="14"/>
                <w:lang w:val="es-ES"/>
              </w:rPr>
            </w:pPr>
            <w:r>
              <w:rPr>
                <w:rFonts w:asciiTheme="minorHAnsi" w:hAnsiTheme="minorHAnsi" w:cs="Arial"/>
                <w:sz w:val="14"/>
                <w:szCs w:val="14"/>
                <w:lang w:val="es-ES"/>
              </w:rPr>
              <w:t>AÑO</w:t>
            </w:r>
          </w:p>
        </w:tc>
      </w:tr>
    </w:tbl>
    <w:p w14:paraId="5B3B36EE" w14:textId="77777777" w:rsidR="00021D61" w:rsidRDefault="00021D61">
      <w:pPr>
        <w:jc w:val="center"/>
        <w:rPr>
          <w:rFonts w:asciiTheme="minorHAnsi" w:hAnsiTheme="minorHAnsi" w:cs="Arial"/>
          <w:sz w:val="16"/>
          <w:szCs w:val="16"/>
          <w:lang w:val="es-ES"/>
        </w:rPr>
      </w:pPr>
    </w:p>
    <w:p w14:paraId="09B72F57" w14:textId="77777777" w:rsidR="00021D61" w:rsidRDefault="00792DA1">
      <w:pPr>
        <w:rPr>
          <w:rFonts w:asciiTheme="minorHAnsi" w:eastAsia="Calibri" w:hAnsiTheme="minorHAnsi" w:cs="Arial"/>
          <w:sz w:val="16"/>
          <w:szCs w:val="16"/>
          <w:lang w:val="es-ES"/>
        </w:rPr>
      </w:pPr>
      <w:r>
        <w:rPr>
          <w:rFonts w:asciiTheme="minorHAnsi" w:eastAsia="Calibri" w:hAnsiTheme="minorHAnsi" w:cs="Arial"/>
          <w:b/>
          <w:sz w:val="16"/>
          <w:szCs w:val="16"/>
          <w:lang w:val="es-ES"/>
        </w:rPr>
        <w:t>2. TI</w:t>
      </w:r>
      <w:r>
        <w:rPr>
          <w:rFonts w:asciiTheme="minorHAnsi" w:eastAsia="Calibri" w:hAnsiTheme="minorHAnsi" w:cs="Arial"/>
          <w:b/>
          <w:spacing w:val="1"/>
          <w:sz w:val="16"/>
          <w:szCs w:val="16"/>
          <w:lang w:val="es-ES"/>
        </w:rPr>
        <w:t>P</w:t>
      </w:r>
      <w:r>
        <w:rPr>
          <w:rFonts w:asciiTheme="minorHAnsi" w:eastAsia="Calibri" w:hAnsiTheme="minorHAnsi" w:cs="Arial"/>
          <w:b/>
          <w:sz w:val="16"/>
          <w:szCs w:val="16"/>
          <w:lang w:val="es-ES"/>
        </w:rPr>
        <w:t>O</w:t>
      </w:r>
      <w:r>
        <w:rPr>
          <w:rFonts w:asciiTheme="minorHAnsi" w:eastAsia="Calibri" w:hAnsiTheme="minorHAnsi" w:cs="Arial"/>
          <w:b/>
          <w:spacing w:val="-1"/>
          <w:sz w:val="16"/>
          <w:szCs w:val="16"/>
          <w:lang w:val="es-ES"/>
        </w:rPr>
        <w:t xml:space="preserve"> D</w:t>
      </w:r>
      <w:r>
        <w:rPr>
          <w:rFonts w:asciiTheme="minorHAnsi" w:eastAsia="Calibri" w:hAnsiTheme="minorHAnsi" w:cs="Arial"/>
          <w:b/>
          <w:sz w:val="16"/>
          <w:szCs w:val="16"/>
          <w:lang w:val="es-ES"/>
        </w:rPr>
        <w:t xml:space="preserve">E </w:t>
      </w:r>
      <w:r>
        <w:rPr>
          <w:rFonts w:asciiTheme="minorHAnsi" w:eastAsia="Calibri" w:hAnsiTheme="minorHAnsi" w:cs="Arial"/>
          <w:b/>
          <w:spacing w:val="-1"/>
          <w:sz w:val="16"/>
          <w:szCs w:val="16"/>
          <w:lang w:val="es-ES"/>
        </w:rPr>
        <w:t>D</w:t>
      </w:r>
      <w:r>
        <w:rPr>
          <w:rFonts w:asciiTheme="minorHAnsi" w:eastAsia="Calibri" w:hAnsiTheme="minorHAnsi" w:cs="Arial"/>
          <w:b/>
          <w:sz w:val="16"/>
          <w:szCs w:val="16"/>
          <w:lang w:val="es-ES"/>
        </w:rPr>
        <w:t>I</w:t>
      </w:r>
      <w:r>
        <w:rPr>
          <w:rFonts w:asciiTheme="minorHAnsi" w:eastAsia="Calibri" w:hAnsiTheme="minorHAnsi" w:cs="Arial"/>
          <w:b/>
          <w:spacing w:val="-1"/>
          <w:sz w:val="16"/>
          <w:szCs w:val="16"/>
          <w:lang w:val="es-ES"/>
        </w:rPr>
        <w:t>C</w:t>
      </w:r>
      <w:r>
        <w:rPr>
          <w:rFonts w:asciiTheme="minorHAnsi" w:eastAsia="Calibri" w:hAnsiTheme="minorHAnsi" w:cs="Arial"/>
          <w:b/>
          <w:spacing w:val="-3"/>
          <w:sz w:val="16"/>
          <w:szCs w:val="16"/>
          <w:lang w:val="es-ES"/>
        </w:rPr>
        <w:t>T</w:t>
      </w:r>
      <w:r>
        <w:rPr>
          <w:rFonts w:asciiTheme="minorHAnsi" w:eastAsia="Calibri" w:hAnsiTheme="minorHAnsi" w:cs="Arial"/>
          <w:b/>
          <w:spacing w:val="1"/>
          <w:sz w:val="16"/>
          <w:szCs w:val="16"/>
          <w:lang w:val="es-ES"/>
        </w:rPr>
        <w:t>A</w:t>
      </w:r>
      <w:r>
        <w:rPr>
          <w:rFonts w:asciiTheme="minorHAnsi" w:eastAsia="Calibri" w:hAnsiTheme="minorHAnsi" w:cs="Arial"/>
          <w:b/>
          <w:spacing w:val="-1"/>
          <w:sz w:val="16"/>
          <w:szCs w:val="16"/>
          <w:lang w:val="es-ES"/>
        </w:rPr>
        <w:t>M</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N</w:t>
      </w:r>
      <w:r>
        <w:rPr>
          <w:rFonts w:asciiTheme="minorHAnsi" w:eastAsia="Calibri" w:hAnsiTheme="minorHAnsi" w:cs="Arial"/>
          <w:b/>
          <w:sz w:val="16"/>
          <w:szCs w:val="16"/>
          <w:lang w:val="es-ES"/>
        </w:rPr>
        <w:tab/>
      </w:r>
      <w:r>
        <w:rPr>
          <w:rFonts w:asciiTheme="minorHAnsi" w:eastAsia="Calibri" w:hAnsiTheme="minorHAnsi" w:cs="Arial"/>
          <w:b/>
          <w:sz w:val="16"/>
          <w:szCs w:val="16"/>
          <w:lang w:val="es-ES"/>
        </w:rPr>
        <w:tab/>
      </w:r>
      <w:r>
        <w:rPr>
          <w:rFonts w:asciiTheme="minorHAnsi" w:eastAsia="Calibri" w:hAnsiTheme="minorHAnsi" w:cs="Arial"/>
          <w:b/>
          <w:sz w:val="16"/>
          <w:szCs w:val="16"/>
          <w:lang w:val="es-ES"/>
        </w:rPr>
        <w:tab/>
      </w:r>
      <w:r>
        <w:rPr>
          <w:rFonts w:asciiTheme="minorHAnsi" w:eastAsia="Calibri" w:hAnsiTheme="minorHAnsi" w:cs="Arial"/>
          <w:b/>
          <w:sz w:val="16"/>
          <w:szCs w:val="16"/>
          <w:lang w:val="es-ES"/>
        </w:rPr>
        <w:tab/>
      </w:r>
      <w:r>
        <w:rPr>
          <w:rFonts w:asciiTheme="minorHAnsi" w:eastAsia="Calibri" w:hAnsiTheme="minorHAnsi" w:cs="Arial"/>
          <w:spacing w:val="-1"/>
          <w:sz w:val="16"/>
          <w:szCs w:val="16"/>
          <w:lang w:val="es-ES"/>
        </w:rPr>
        <w:t>OBLIGATORIO</w:t>
      </w:r>
      <w:r>
        <w:rPr>
          <w:rFonts w:asciiTheme="minorHAnsi" w:eastAsia="Calibri" w:hAnsiTheme="minorHAnsi" w:cs="Arial"/>
          <w:sz w:val="16"/>
          <w:szCs w:val="16"/>
          <w:lang w:val="es-ES"/>
        </w:rPr>
        <w:t xml:space="preserve"> (   )         </w:t>
      </w:r>
      <w:r>
        <w:rPr>
          <w:rFonts w:asciiTheme="minorHAnsi" w:eastAsia="Calibri" w:hAnsiTheme="minorHAnsi" w:cs="Arial"/>
          <w:sz w:val="16"/>
          <w:szCs w:val="16"/>
          <w:lang w:val="es-ES"/>
        </w:rPr>
        <w:tab/>
        <w:t xml:space="preserve">              V</w:t>
      </w:r>
      <w:r>
        <w:rPr>
          <w:rFonts w:asciiTheme="minorHAnsi" w:eastAsia="Calibri" w:hAnsiTheme="minorHAnsi" w:cs="Arial"/>
          <w:spacing w:val="-1"/>
          <w:sz w:val="16"/>
          <w:szCs w:val="16"/>
          <w:lang w:val="es-ES"/>
        </w:rPr>
        <w:t>O</w:t>
      </w:r>
      <w:r>
        <w:rPr>
          <w:rFonts w:asciiTheme="minorHAnsi" w:eastAsia="Calibri" w:hAnsiTheme="minorHAnsi" w:cs="Arial"/>
          <w:sz w:val="16"/>
          <w:szCs w:val="16"/>
          <w:lang w:val="es-ES"/>
        </w:rPr>
        <w:t>LU</w:t>
      </w:r>
      <w:r>
        <w:rPr>
          <w:rFonts w:asciiTheme="minorHAnsi" w:eastAsia="Calibri" w:hAnsiTheme="minorHAnsi" w:cs="Arial"/>
          <w:spacing w:val="-1"/>
          <w:sz w:val="16"/>
          <w:szCs w:val="16"/>
          <w:lang w:val="es-ES"/>
        </w:rPr>
        <w:t>N</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IO (   )</w:t>
      </w:r>
    </w:p>
    <w:p w14:paraId="539FDF24" w14:textId="77777777" w:rsidR="00021D61" w:rsidRDefault="00021D61">
      <w:pPr>
        <w:rPr>
          <w:rFonts w:asciiTheme="minorHAnsi" w:eastAsia="Calibri" w:hAnsiTheme="minorHAnsi" w:cs="Arial"/>
          <w:sz w:val="16"/>
          <w:szCs w:val="16"/>
          <w:lang w:val="es-ES"/>
        </w:rPr>
      </w:pPr>
    </w:p>
    <w:p w14:paraId="37404D4F" w14:textId="77777777" w:rsidR="00021D61" w:rsidRDefault="00792DA1">
      <w:pPr>
        <w:rPr>
          <w:rFonts w:asciiTheme="minorHAnsi" w:eastAsia="Calibri" w:hAnsiTheme="minorHAnsi" w:cs="Arial"/>
          <w:b/>
          <w:sz w:val="16"/>
          <w:szCs w:val="16"/>
          <w:lang w:val="es-ES"/>
        </w:rPr>
      </w:pPr>
      <w:r>
        <w:rPr>
          <w:rFonts w:asciiTheme="minorHAnsi" w:eastAsia="Calibri" w:hAnsiTheme="minorHAnsi" w:cs="Arial"/>
          <w:b/>
          <w:sz w:val="16"/>
          <w:szCs w:val="16"/>
          <w:lang w:val="es-ES"/>
        </w:rPr>
        <w:t>3. CONTRIBUCIONES A DICTAMINAR</w:t>
      </w:r>
    </w:p>
    <w:p w14:paraId="38E29263" w14:textId="77777777" w:rsidR="00021D61" w:rsidRDefault="00021D61">
      <w:pPr>
        <w:rPr>
          <w:rFonts w:asciiTheme="minorHAnsi" w:eastAsia="Calibri" w:hAnsiTheme="minorHAnsi" w:cs="Arial"/>
          <w:b/>
          <w:sz w:val="16"/>
          <w:szCs w:val="16"/>
          <w:shd w:val="clear" w:color="auto" w:fill="00800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709"/>
        <w:gridCol w:w="866"/>
      </w:tblGrid>
      <w:tr w:rsidR="00021D61" w14:paraId="29B3496B" w14:textId="77777777">
        <w:trPr>
          <w:trHeight w:val="263"/>
        </w:trPr>
        <w:tc>
          <w:tcPr>
            <w:tcW w:w="7479" w:type="dxa"/>
            <w:tcBorders>
              <w:top w:val="single" w:sz="12" w:space="0" w:color="auto"/>
              <w:left w:val="single" w:sz="12" w:space="0" w:color="auto"/>
            </w:tcBorders>
            <w:vAlign w:val="center"/>
          </w:tcPr>
          <w:p w14:paraId="6716ACC4" w14:textId="77777777" w:rsidR="00021D61" w:rsidRDefault="00792DA1">
            <w:pPr>
              <w:rPr>
                <w:rFonts w:asciiTheme="minorHAnsi" w:hAnsiTheme="minorHAnsi" w:cs="Arial"/>
                <w:sz w:val="14"/>
                <w:szCs w:val="14"/>
                <w:lang w:val="es-ES"/>
              </w:rPr>
            </w:pPr>
            <w:r>
              <w:rPr>
                <w:rFonts w:asciiTheme="minorHAnsi" w:eastAsia="Calibri" w:hAnsiTheme="minorHAnsi" w:cs="Arial"/>
                <w:spacing w:val="-1"/>
                <w:sz w:val="14"/>
                <w:szCs w:val="14"/>
                <w:lang w:val="es-ES"/>
              </w:rPr>
              <w:t>3</w:t>
            </w:r>
            <w:r>
              <w:rPr>
                <w:rFonts w:asciiTheme="minorHAnsi" w:eastAsia="Calibri" w:hAnsiTheme="minorHAnsi" w:cs="Arial"/>
                <w:spacing w:val="1"/>
                <w:sz w:val="14"/>
                <w:szCs w:val="14"/>
                <w:lang w:val="es-ES"/>
              </w:rPr>
              <w:t>.</w:t>
            </w:r>
            <w:r>
              <w:rPr>
                <w:rFonts w:asciiTheme="minorHAnsi" w:eastAsia="Calibri" w:hAnsiTheme="minorHAnsi" w:cs="Arial"/>
                <w:sz w:val="14"/>
                <w:szCs w:val="14"/>
                <w:lang w:val="es-ES"/>
              </w:rPr>
              <w:t xml:space="preserve">1 </w:t>
            </w:r>
            <w:r>
              <w:rPr>
                <w:rFonts w:asciiTheme="minorHAnsi" w:eastAsia="Calibri" w:hAnsiTheme="minorHAnsi" w:cs="Arial"/>
                <w:spacing w:val="1"/>
                <w:sz w:val="14"/>
                <w:szCs w:val="14"/>
                <w:lang w:val="es-ES"/>
              </w:rPr>
              <w:t>IM</w:t>
            </w:r>
            <w:r>
              <w:rPr>
                <w:rFonts w:asciiTheme="minorHAnsi" w:eastAsia="Calibri" w:hAnsiTheme="minorHAnsi" w:cs="Arial"/>
                <w:spacing w:val="2"/>
                <w:sz w:val="14"/>
                <w:szCs w:val="14"/>
                <w:lang w:val="es-ES"/>
              </w:rPr>
              <w:t>P</w:t>
            </w:r>
            <w:r>
              <w:rPr>
                <w:rFonts w:asciiTheme="minorHAnsi" w:eastAsia="Calibri" w:hAnsiTheme="minorHAnsi" w:cs="Arial"/>
                <w:spacing w:val="-1"/>
                <w:sz w:val="14"/>
                <w:szCs w:val="14"/>
                <w:lang w:val="es-ES"/>
              </w:rPr>
              <w:t>UE</w:t>
            </w:r>
            <w:r>
              <w:rPr>
                <w:rFonts w:asciiTheme="minorHAnsi" w:eastAsia="Calibri" w:hAnsiTheme="minorHAnsi" w:cs="Arial"/>
                <w:spacing w:val="1"/>
                <w:sz w:val="14"/>
                <w:szCs w:val="14"/>
                <w:lang w:val="es-ES"/>
              </w:rPr>
              <w:t>S</w:t>
            </w:r>
            <w:r>
              <w:rPr>
                <w:rFonts w:asciiTheme="minorHAnsi" w:eastAsia="Calibri" w:hAnsiTheme="minorHAnsi" w:cs="Arial"/>
                <w:spacing w:val="2"/>
                <w:sz w:val="14"/>
                <w:szCs w:val="14"/>
                <w:lang w:val="es-ES"/>
              </w:rPr>
              <w:t>T</w:t>
            </w:r>
            <w:r>
              <w:rPr>
                <w:rFonts w:asciiTheme="minorHAnsi" w:eastAsia="Calibri" w:hAnsiTheme="minorHAnsi" w:cs="Arial"/>
                <w:sz w:val="14"/>
                <w:szCs w:val="14"/>
                <w:lang w:val="es-ES"/>
              </w:rPr>
              <w:t xml:space="preserve">O </w:t>
            </w:r>
            <w:r>
              <w:rPr>
                <w:rFonts w:asciiTheme="minorHAnsi" w:eastAsia="Calibri" w:hAnsiTheme="minorHAnsi" w:cs="Arial"/>
                <w:spacing w:val="3"/>
                <w:sz w:val="14"/>
                <w:szCs w:val="14"/>
                <w:lang w:val="es-ES"/>
              </w:rPr>
              <w:t>S</w:t>
            </w:r>
            <w:r>
              <w:rPr>
                <w:rFonts w:asciiTheme="minorHAnsi" w:eastAsia="Calibri" w:hAnsiTheme="minorHAnsi" w:cs="Arial"/>
                <w:spacing w:val="-1"/>
                <w:sz w:val="14"/>
                <w:szCs w:val="14"/>
                <w:lang w:val="es-ES"/>
              </w:rPr>
              <w:t>O</w:t>
            </w:r>
            <w:r>
              <w:rPr>
                <w:rFonts w:asciiTheme="minorHAnsi" w:eastAsia="Calibri" w:hAnsiTheme="minorHAnsi" w:cs="Arial"/>
                <w:spacing w:val="1"/>
                <w:sz w:val="14"/>
                <w:szCs w:val="14"/>
                <w:lang w:val="es-ES"/>
              </w:rPr>
              <w:t>BR</w:t>
            </w:r>
            <w:r>
              <w:rPr>
                <w:rFonts w:asciiTheme="minorHAnsi" w:eastAsia="Calibri" w:hAnsiTheme="minorHAnsi" w:cs="Arial"/>
                <w:sz w:val="14"/>
                <w:szCs w:val="14"/>
                <w:lang w:val="es-ES"/>
              </w:rPr>
              <w:t xml:space="preserve">E </w:t>
            </w:r>
            <w:r>
              <w:rPr>
                <w:rFonts w:asciiTheme="minorHAnsi" w:eastAsia="Calibri" w:hAnsiTheme="minorHAnsi" w:cs="Arial"/>
                <w:spacing w:val="1"/>
                <w:sz w:val="14"/>
                <w:szCs w:val="14"/>
                <w:lang w:val="es-ES"/>
              </w:rPr>
              <w:t>T</w:t>
            </w:r>
            <w:r>
              <w:rPr>
                <w:rFonts w:asciiTheme="minorHAnsi" w:eastAsia="Calibri" w:hAnsiTheme="minorHAnsi" w:cs="Arial"/>
                <w:spacing w:val="-1"/>
                <w:sz w:val="14"/>
                <w:szCs w:val="14"/>
                <w:lang w:val="es-ES"/>
              </w:rPr>
              <w:t>E</w:t>
            </w:r>
            <w:r>
              <w:rPr>
                <w:rFonts w:asciiTheme="minorHAnsi" w:eastAsia="Calibri" w:hAnsiTheme="minorHAnsi" w:cs="Arial"/>
                <w:spacing w:val="1"/>
                <w:sz w:val="14"/>
                <w:szCs w:val="14"/>
                <w:lang w:val="es-ES"/>
              </w:rPr>
              <w:t>N</w:t>
            </w:r>
            <w:r>
              <w:rPr>
                <w:rFonts w:asciiTheme="minorHAnsi" w:eastAsia="Calibri" w:hAnsiTheme="minorHAnsi" w:cs="Arial"/>
                <w:spacing w:val="-1"/>
                <w:sz w:val="14"/>
                <w:szCs w:val="14"/>
                <w:lang w:val="es-ES"/>
              </w:rPr>
              <w:t>EN</w:t>
            </w:r>
            <w:r>
              <w:rPr>
                <w:rFonts w:asciiTheme="minorHAnsi" w:eastAsia="Calibri" w:hAnsiTheme="minorHAnsi" w:cs="Arial"/>
                <w:sz w:val="14"/>
                <w:szCs w:val="14"/>
                <w:lang w:val="es-ES"/>
              </w:rPr>
              <w:t>C</w:t>
            </w:r>
            <w:r>
              <w:rPr>
                <w:rFonts w:asciiTheme="minorHAnsi" w:eastAsia="Calibri" w:hAnsiTheme="minorHAnsi" w:cs="Arial"/>
                <w:spacing w:val="1"/>
                <w:sz w:val="14"/>
                <w:szCs w:val="14"/>
                <w:lang w:val="es-ES"/>
              </w:rPr>
              <w:t>I</w:t>
            </w:r>
            <w:r>
              <w:rPr>
                <w:rFonts w:asciiTheme="minorHAnsi" w:eastAsia="Calibri" w:hAnsiTheme="minorHAnsi" w:cs="Arial"/>
                <w:sz w:val="14"/>
                <w:szCs w:val="14"/>
                <w:lang w:val="es-ES"/>
              </w:rPr>
              <w:t xml:space="preserve">A O </w:t>
            </w:r>
            <w:r>
              <w:rPr>
                <w:rFonts w:asciiTheme="minorHAnsi" w:eastAsia="Calibri" w:hAnsiTheme="minorHAnsi" w:cs="Arial"/>
                <w:spacing w:val="-1"/>
                <w:sz w:val="14"/>
                <w:szCs w:val="14"/>
                <w:lang w:val="es-ES"/>
              </w:rPr>
              <w:t>U</w:t>
            </w:r>
            <w:r>
              <w:rPr>
                <w:rFonts w:asciiTheme="minorHAnsi" w:eastAsia="Calibri" w:hAnsiTheme="minorHAnsi" w:cs="Arial"/>
                <w:spacing w:val="3"/>
                <w:sz w:val="14"/>
                <w:szCs w:val="14"/>
                <w:lang w:val="es-ES"/>
              </w:rPr>
              <w:t>S</w:t>
            </w:r>
            <w:r>
              <w:rPr>
                <w:rFonts w:asciiTheme="minorHAnsi" w:eastAsia="Calibri" w:hAnsiTheme="minorHAnsi" w:cs="Arial"/>
                <w:sz w:val="14"/>
                <w:szCs w:val="14"/>
                <w:lang w:val="es-ES"/>
              </w:rPr>
              <w:t xml:space="preserve">O </w:t>
            </w:r>
            <w:r>
              <w:rPr>
                <w:rFonts w:asciiTheme="minorHAnsi" w:eastAsia="Calibri" w:hAnsiTheme="minorHAnsi" w:cs="Arial"/>
                <w:spacing w:val="3"/>
                <w:sz w:val="14"/>
                <w:szCs w:val="14"/>
                <w:lang w:val="es-ES"/>
              </w:rPr>
              <w:t>D</w:t>
            </w:r>
            <w:r>
              <w:rPr>
                <w:rFonts w:asciiTheme="minorHAnsi" w:eastAsia="Calibri" w:hAnsiTheme="minorHAnsi" w:cs="Arial"/>
                <w:sz w:val="14"/>
                <w:szCs w:val="14"/>
                <w:lang w:val="es-ES"/>
              </w:rPr>
              <w:t>E V</w:t>
            </w:r>
            <w:r>
              <w:rPr>
                <w:rFonts w:asciiTheme="minorHAnsi" w:eastAsia="Calibri" w:hAnsiTheme="minorHAnsi" w:cs="Arial"/>
                <w:spacing w:val="1"/>
                <w:sz w:val="14"/>
                <w:szCs w:val="14"/>
                <w:lang w:val="es-ES"/>
              </w:rPr>
              <w:t>E</w:t>
            </w:r>
            <w:r>
              <w:rPr>
                <w:rFonts w:asciiTheme="minorHAnsi" w:eastAsia="Calibri" w:hAnsiTheme="minorHAnsi" w:cs="Arial"/>
                <w:sz w:val="14"/>
                <w:szCs w:val="14"/>
                <w:lang w:val="es-ES"/>
              </w:rPr>
              <w:t>HÍCU</w:t>
            </w:r>
            <w:r>
              <w:rPr>
                <w:rFonts w:asciiTheme="minorHAnsi" w:eastAsia="Calibri" w:hAnsiTheme="minorHAnsi" w:cs="Arial"/>
                <w:spacing w:val="1"/>
                <w:sz w:val="14"/>
                <w:szCs w:val="14"/>
                <w:lang w:val="es-ES"/>
              </w:rPr>
              <w:t>L</w:t>
            </w:r>
            <w:r>
              <w:rPr>
                <w:rFonts w:asciiTheme="minorHAnsi" w:eastAsia="Calibri" w:hAnsiTheme="minorHAnsi" w:cs="Arial"/>
                <w:spacing w:val="-1"/>
                <w:sz w:val="14"/>
                <w:szCs w:val="14"/>
                <w:lang w:val="es-ES"/>
              </w:rPr>
              <w:t>O</w:t>
            </w:r>
            <w:r>
              <w:rPr>
                <w:rFonts w:asciiTheme="minorHAnsi" w:eastAsia="Calibri" w:hAnsiTheme="minorHAnsi" w:cs="Arial"/>
                <w:sz w:val="14"/>
                <w:szCs w:val="14"/>
                <w:lang w:val="es-ES"/>
              </w:rPr>
              <w:t>S</w:t>
            </w:r>
          </w:p>
        </w:tc>
        <w:tc>
          <w:tcPr>
            <w:tcW w:w="709" w:type="dxa"/>
            <w:tcBorders>
              <w:top w:val="single" w:sz="12" w:space="0" w:color="auto"/>
            </w:tcBorders>
            <w:vAlign w:val="center"/>
          </w:tcPr>
          <w:p w14:paraId="6BEEBC02" w14:textId="77777777" w:rsidR="00021D61" w:rsidRDefault="00792DA1">
            <w:pPr>
              <w:rPr>
                <w:rFonts w:asciiTheme="minorHAnsi" w:hAnsiTheme="minorHAnsi" w:cs="Arial"/>
                <w:sz w:val="14"/>
                <w:szCs w:val="14"/>
                <w:lang w:val="es-ES"/>
              </w:rPr>
            </w:pPr>
            <w:r>
              <w:rPr>
                <w:rFonts w:asciiTheme="minorHAnsi" w:hAnsiTheme="minorHAnsi" w:cs="Arial"/>
                <w:sz w:val="14"/>
                <w:szCs w:val="14"/>
                <w:lang w:val="es-ES"/>
              </w:rPr>
              <w:t>SI (   )</w:t>
            </w:r>
          </w:p>
        </w:tc>
        <w:tc>
          <w:tcPr>
            <w:tcW w:w="866" w:type="dxa"/>
            <w:tcBorders>
              <w:top w:val="single" w:sz="12" w:space="0" w:color="auto"/>
              <w:right w:val="single" w:sz="12" w:space="0" w:color="auto"/>
            </w:tcBorders>
            <w:vAlign w:val="center"/>
          </w:tcPr>
          <w:p w14:paraId="40AF8CA4" w14:textId="77777777" w:rsidR="00021D61" w:rsidRDefault="00792DA1">
            <w:pPr>
              <w:rPr>
                <w:rFonts w:asciiTheme="minorHAnsi" w:hAnsiTheme="minorHAnsi" w:cs="Arial"/>
                <w:sz w:val="14"/>
                <w:szCs w:val="14"/>
                <w:lang w:val="es-ES"/>
              </w:rPr>
            </w:pPr>
            <w:r>
              <w:rPr>
                <w:rFonts w:asciiTheme="minorHAnsi" w:hAnsiTheme="minorHAnsi" w:cs="Arial"/>
                <w:sz w:val="14"/>
                <w:szCs w:val="14"/>
                <w:lang w:val="es-ES"/>
              </w:rPr>
              <w:t>NO (   )</w:t>
            </w:r>
          </w:p>
        </w:tc>
      </w:tr>
      <w:tr w:rsidR="00021D61" w14:paraId="391D4C0E" w14:textId="77777777">
        <w:trPr>
          <w:trHeight w:val="263"/>
        </w:trPr>
        <w:tc>
          <w:tcPr>
            <w:tcW w:w="7479" w:type="dxa"/>
            <w:tcBorders>
              <w:left w:val="single" w:sz="12" w:space="0" w:color="auto"/>
            </w:tcBorders>
            <w:vAlign w:val="center"/>
          </w:tcPr>
          <w:p w14:paraId="5E145F8B" w14:textId="77777777" w:rsidR="00021D61" w:rsidRDefault="00792DA1">
            <w:pPr>
              <w:rPr>
                <w:rFonts w:asciiTheme="minorHAnsi" w:hAnsiTheme="minorHAnsi" w:cs="Arial"/>
                <w:sz w:val="14"/>
                <w:szCs w:val="14"/>
                <w:lang w:val="es-ES"/>
              </w:rPr>
            </w:pPr>
            <w:r>
              <w:rPr>
                <w:rFonts w:asciiTheme="minorHAnsi" w:eastAsia="Calibri" w:hAnsiTheme="minorHAnsi" w:cs="Arial"/>
                <w:spacing w:val="-1"/>
                <w:sz w:val="14"/>
                <w:szCs w:val="14"/>
                <w:lang w:val="es-ES"/>
              </w:rPr>
              <w:t>3</w:t>
            </w:r>
            <w:r>
              <w:rPr>
                <w:rFonts w:asciiTheme="minorHAnsi" w:eastAsia="Calibri" w:hAnsiTheme="minorHAnsi" w:cs="Arial"/>
                <w:spacing w:val="1"/>
                <w:sz w:val="14"/>
                <w:szCs w:val="14"/>
                <w:lang w:val="es-ES"/>
              </w:rPr>
              <w:t>.</w:t>
            </w:r>
            <w:r>
              <w:rPr>
                <w:rFonts w:asciiTheme="minorHAnsi" w:eastAsia="Calibri" w:hAnsiTheme="minorHAnsi" w:cs="Arial"/>
                <w:sz w:val="14"/>
                <w:szCs w:val="14"/>
                <w:lang w:val="es-ES"/>
              </w:rPr>
              <w:t xml:space="preserve">2 </w:t>
            </w:r>
            <w:r>
              <w:rPr>
                <w:rFonts w:asciiTheme="minorHAnsi" w:eastAsia="Calibri" w:hAnsiTheme="minorHAnsi" w:cs="Arial"/>
                <w:spacing w:val="1"/>
                <w:sz w:val="14"/>
                <w:szCs w:val="14"/>
                <w:lang w:val="es-ES"/>
              </w:rPr>
              <w:t>IM</w:t>
            </w:r>
            <w:r>
              <w:rPr>
                <w:rFonts w:asciiTheme="minorHAnsi" w:eastAsia="Calibri" w:hAnsiTheme="minorHAnsi" w:cs="Arial"/>
                <w:spacing w:val="2"/>
                <w:sz w:val="14"/>
                <w:szCs w:val="14"/>
                <w:lang w:val="es-ES"/>
              </w:rPr>
              <w:t>P</w:t>
            </w:r>
            <w:r>
              <w:rPr>
                <w:rFonts w:asciiTheme="minorHAnsi" w:eastAsia="Calibri" w:hAnsiTheme="minorHAnsi" w:cs="Arial"/>
                <w:spacing w:val="-1"/>
                <w:sz w:val="14"/>
                <w:szCs w:val="14"/>
                <w:lang w:val="es-ES"/>
              </w:rPr>
              <w:t>UE</w:t>
            </w:r>
            <w:r>
              <w:rPr>
                <w:rFonts w:asciiTheme="minorHAnsi" w:eastAsia="Calibri" w:hAnsiTheme="minorHAnsi" w:cs="Arial"/>
                <w:spacing w:val="1"/>
                <w:sz w:val="14"/>
                <w:szCs w:val="14"/>
                <w:lang w:val="es-ES"/>
              </w:rPr>
              <w:t>S</w:t>
            </w:r>
            <w:r>
              <w:rPr>
                <w:rFonts w:asciiTheme="minorHAnsi" w:eastAsia="Calibri" w:hAnsiTheme="minorHAnsi" w:cs="Arial"/>
                <w:spacing w:val="2"/>
                <w:sz w:val="14"/>
                <w:szCs w:val="14"/>
                <w:lang w:val="es-ES"/>
              </w:rPr>
              <w:t>T</w:t>
            </w:r>
            <w:r>
              <w:rPr>
                <w:rFonts w:asciiTheme="minorHAnsi" w:eastAsia="Calibri" w:hAnsiTheme="minorHAnsi" w:cs="Arial"/>
                <w:sz w:val="14"/>
                <w:szCs w:val="14"/>
                <w:lang w:val="es-ES"/>
              </w:rPr>
              <w:t xml:space="preserve">O </w:t>
            </w:r>
            <w:r>
              <w:rPr>
                <w:rFonts w:asciiTheme="minorHAnsi" w:eastAsia="Calibri" w:hAnsiTheme="minorHAnsi" w:cs="Arial"/>
                <w:spacing w:val="2"/>
                <w:sz w:val="14"/>
                <w:szCs w:val="14"/>
                <w:lang w:val="es-ES"/>
              </w:rPr>
              <w:t>P</w:t>
            </w:r>
            <w:r>
              <w:rPr>
                <w:rFonts w:asciiTheme="minorHAnsi" w:eastAsia="Calibri" w:hAnsiTheme="minorHAnsi" w:cs="Arial"/>
                <w:spacing w:val="-1"/>
                <w:sz w:val="14"/>
                <w:szCs w:val="14"/>
                <w:lang w:val="es-ES"/>
              </w:rPr>
              <w:t>O</w:t>
            </w:r>
            <w:r>
              <w:rPr>
                <w:rFonts w:asciiTheme="minorHAnsi" w:eastAsia="Calibri" w:hAnsiTheme="minorHAnsi" w:cs="Arial"/>
                <w:sz w:val="14"/>
                <w:szCs w:val="14"/>
                <w:lang w:val="es-ES"/>
              </w:rPr>
              <w:t>R</w:t>
            </w:r>
            <w:r>
              <w:rPr>
                <w:rFonts w:asciiTheme="minorHAnsi" w:eastAsia="Calibri" w:hAnsiTheme="minorHAnsi" w:cs="Arial"/>
                <w:spacing w:val="-1"/>
                <w:sz w:val="14"/>
                <w:szCs w:val="14"/>
                <w:lang w:val="es-ES"/>
              </w:rPr>
              <w:t xml:space="preserve"> L</w:t>
            </w:r>
            <w:r>
              <w:rPr>
                <w:rFonts w:asciiTheme="minorHAnsi" w:eastAsia="Calibri" w:hAnsiTheme="minorHAnsi" w:cs="Arial"/>
                <w:sz w:val="14"/>
                <w:szCs w:val="14"/>
                <w:lang w:val="es-ES"/>
              </w:rPr>
              <w:t>A P</w:t>
            </w:r>
            <w:r>
              <w:rPr>
                <w:rFonts w:asciiTheme="minorHAnsi" w:eastAsia="Calibri" w:hAnsiTheme="minorHAnsi" w:cs="Arial"/>
                <w:spacing w:val="3"/>
                <w:sz w:val="14"/>
                <w:szCs w:val="14"/>
                <w:lang w:val="es-ES"/>
              </w:rPr>
              <w:t>R</w:t>
            </w:r>
            <w:r>
              <w:rPr>
                <w:rFonts w:asciiTheme="minorHAnsi" w:eastAsia="Calibri" w:hAnsiTheme="minorHAnsi" w:cs="Arial"/>
                <w:spacing w:val="-1"/>
                <w:sz w:val="14"/>
                <w:szCs w:val="14"/>
                <w:lang w:val="es-ES"/>
              </w:rPr>
              <w:t>E</w:t>
            </w:r>
            <w:r>
              <w:rPr>
                <w:rFonts w:asciiTheme="minorHAnsi" w:eastAsia="Calibri" w:hAnsiTheme="minorHAnsi" w:cs="Arial"/>
                <w:spacing w:val="1"/>
                <w:sz w:val="14"/>
                <w:szCs w:val="14"/>
                <w:lang w:val="es-ES"/>
              </w:rPr>
              <w:t>S</w:t>
            </w:r>
            <w:r>
              <w:rPr>
                <w:rFonts w:asciiTheme="minorHAnsi" w:eastAsia="Calibri" w:hAnsiTheme="minorHAnsi" w:cs="Arial"/>
                <w:spacing w:val="-1"/>
                <w:sz w:val="14"/>
                <w:szCs w:val="14"/>
                <w:lang w:val="es-ES"/>
              </w:rPr>
              <w:t>T</w:t>
            </w:r>
            <w:r>
              <w:rPr>
                <w:rFonts w:asciiTheme="minorHAnsi" w:eastAsia="Calibri" w:hAnsiTheme="minorHAnsi" w:cs="Arial"/>
                <w:spacing w:val="1"/>
                <w:sz w:val="14"/>
                <w:szCs w:val="14"/>
                <w:lang w:val="es-ES"/>
              </w:rPr>
              <w:t>A</w:t>
            </w:r>
            <w:r>
              <w:rPr>
                <w:rFonts w:asciiTheme="minorHAnsi" w:eastAsia="Calibri" w:hAnsiTheme="minorHAnsi" w:cs="Arial"/>
                <w:sz w:val="14"/>
                <w:szCs w:val="14"/>
                <w:lang w:val="es-ES"/>
              </w:rPr>
              <w:t>C</w:t>
            </w:r>
            <w:r>
              <w:rPr>
                <w:rFonts w:asciiTheme="minorHAnsi" w:eastAsia="Calibri" w:hAnsiTheme="minorHAnsi" w:cs="Arial"/>
                <w:spacing w:val="1"/>
                <w:sz w:val="14"/>
                <w:szCs w:val="14"/>
                <w:lang w:val="es-ES"/>
              </w:rPr>
              <w:t>IÓ</w:t>
            </w:r>
            <w:r>
              <w:rPr>
                <w:rFonts w:asciiTheme="minorHAnsi" w:eastAsia="Calibri" w:hAnsiTheme="minorHAnsi" w:cs="Arial"/>
                <w:sz w:val="14"/>
                <w:szCs w:val="14"/>
                <w:lang w:val="es-ES"/>
              </w:rPr>
              <w:t xml:space="preserve">N </w:t>
            </w:r>
            <w:r>
              <w:rPr>
                <w:rFonts w:asciiTheme="minorHAnsi" w:eastAsia="Calibri" w:hAnsiTheme="minorHAnsi" w:cs="Arial"/>
                <w:spacing w:val="1"/>
                <w:sz w:val="14"/>
                <w:szCs w:val="14"/>
                <w:lang w:val="es-ES"/>
              </w:rPr>
              <w:t>D</w:t>
            </w:r>
            <w:r>
              <w:rPr>
                <w:rFonts w:asciiTheme="minorHAnsi" w:eastAsia="Calibri" w:hAnsiTheme="minorHAnsi" w:cs="Arial"/>
                <w:sz w:val="14"/>
                <w:szCs w:val="14"/>
                <w:lang w:val="es-ES"/>
              </w:rPr>
              <w:t xml:space="preserve">E </w:t>
            </w:r>
            <w:r>
              <w:rPr>
                <w:rFonts w:asciiTheme="minorHAnsi" w:eastAsia="Calibri" w:hAnsiTheme="minorHAnsi" w:cs="Arial"/>
                <w:spacing w:val="3"/>
                <w:sz w:val="14"/>
                <w:szCs w:val="14"/>
                <w:lang w:val="es-ES"/>
              </w:rPr>
              <w:t>S</w:t>
            </w:r>
            <w:r>
              <w:rPr>
                <w:rFonts w:asciiTheme="minorHAnsi" w:eastAsia="Calibri" w:hAnsiTheme="minorHAnsi" w:cs="Arial"/>
                <w:spacing w:val="1"/>
                <w:sz w:val="14"/>
                <w:szCs w:val="14"/>
                <w:lang w:val="es-ES"/>
              </w:rPr>
              <w:t>ER</w:t>
            </w:r>
            <w:r>
              <w:rPr>
                <w:rFonts w:asciiTheme="minorHAnsi" w:eastAsia="Calibri" w:hAnsiTheme="minorHAnsi" w:cs="Arial"/>
                <w:sz w:val="14"/>
                <w:szCs w:val="14"/>
                <w:lang w:val="es-ES"/>
              </w:rPr>
              <w:t>V</w:t>
            </w:r>
            <w:r>
              <w:rPr>
                <w:rFonts w:asciiTheme="minorHAnsi" w:eastAsia="Calibri" w:hAnsiTheme="minorHAnsi" w:cs="Arial"/>
                <w:spacing w:val="1"/>
                <w:sz w:val="14"/>
                <w:szCs w:val="14"/>
                <w:lang w:val="es-ES"/>
              </w:rPr>
              <w:t>I</w:t>
            </w:r>
            <w:r>
              <w:rPr>
                <w:rFonts w:asciiTheme="minorHAnsi" w:eastAsia="Calibri" w:hAnsiTheme="minorHAnsi" w:cs="Arial"/>
                <w:sz w:val="14"/>
                <w:szCs w:val="14"/>
                <w:lang w:val="es-ES"/>
              </w:rPr>
              <w:t>C</w:t>
            </w:r>
            <w:r>
              <w:rPr>
                <w:rFonts w:asciiTheme="minorHAnsi" w:eastAsia="Calibri" w:hAnsiTheme="minorHAnsi" w:cs="Arial"/>
                <w:spacing w:val="1"/>
                <w:sz w:val="14"/>
                <w:szCs w:val="14"/>
                <w:lang w:val="es-ES"/>
              </w:rPr>
              <w:t>I</w:t>
            </w:r>
            <w:r>
              <w:rPr>
                <w:rFonts w:asciiTheme="minorHAnsi" w:eastAsia="Calibri" w:hAnsiTheme="minorHAnsi" w:cs="Arial"/>
                <w:spacing w:val="-1"/>
                <w:sz w:val="14"/>
                <w:szCs w:val="14"/>
                <w:lang w:val="es-ES"/>
              </w:rPr>
              <w:t>O</w:t>
            </w:r>
            <w:r>
              <w:rPr>
                <w:rFonts w:asciiTheme="minorHAnsi" w:eastAsia="Calibri" w:hAnsiTheme="minorHAnsi" w:cs="Arial"/>
                <w:sz w:val="14"/>
                <w:szCs w:val="14"/>
                <w:lang w:val="es-ES"/>
              </w:rPr>
              <w:t xml:space="preserve">S DE </w:t>
            </w:r>
            <w:r>
              <w:rPr>
                <w:rFonts w:asciiTheme="minorHAnsi" w:eastAsia="Calibri" w:hAnsiTheme="minorHAnsi" w:cs="Arial"/>
                <w:spacing w:val="-1"/>
                <w:sz w:val="14"/>
                <w:szCs w:val="14"/>
                <w:lang w:val="es-ES"/>
              </w:rPr>
              <w:t>HO</w:t>
            </w:r>
            <w:r>
              <w:rPr>
                <w:rFonts w:asciiTheme="minorHAnsi" w:eastAsia="Calibri" w:hAnsiTheme="minorHAnsi" w:cs="Arial"/>
                <w:spacing w:val="1"/>
                <w:sz w:val="14"/>
                <w:szCs w:val="14"/>
                <w:lang w:val="es-ES"/>
              </w:rPr>
              <w:t>S</w:t>
            </w:r>
            <w:r>
              <w:rPr>
                <w:rFonts w:asciiTheme="minorHAnsi" w:eastAsia="Calibri" w:hAnsiTheme="minorHAnsi" w:cs="Arial"/>
                <w:spacing w:val="2"/>
                <w:sz w:val="14"/>
                <w:szCs w:val="14"/>
                <w:lang w:val="es-ES"/>
              </w:rPr>
              <w:t>P</w:t>
            </w:r>
            <w:r>
              <w:rPr>
                <w:rFonts w:asciiTheme="minorHAnsi" w:eastAsia="Calibri" w:hAnsiTheme="minorHAnsi" w:cs="Arial"/>
                <w:spacing w:val="-1"/>
                <w:sz w:val="14"/>
                <w:szCs w:val="14"/>
                <w:lang w:val="es-ES"/>
              </w:rPr>
              <w:t>E</w:t>
            </w:r>
            <w:r>
              <w:rPr>
                <w:rFonts w:asciiTheme="minorHAnsi" w:eastAsia="Calibri" w:hAnsiTheme="minorHAnsi" w:cs="Arial"/>
                <w:spacing w:val="1"/>
                <w:sz w:val="14"/>
                <w:szCs w:val="14"/>
                <w:lang w:val="es-ES"/>
              </w:rPr>
              <w:t>DAJ</w:t>
            </w:r>
            <w:r>
              <w:rPr>
                <w:rFonts w:asciiTheme="minorHAnsi" w:eastAsia="Calibri" w:hAnsiTheme="minorHAnsi" w:cs="Arial"/>
                <w:sz w:val="14"/>
                <w:szCs w:val="14"/>
                <w:lang w:val="es-ES"/>
              </w:rPr>
              <w:t>E</w:t>
            </w:r>
          </w:p>
        </w:tc>
        <w:tc>
          <w:tcPr>
            <w:tcW w:w="709" w:type="dxa"/>
            <w:vAlign w:val="center"/>
          </w:tcPr>
          <w:p w14:paraId="4EA230E3" w14:textId="77777777" w:rsidR="00021D61" w:rsidRDefault="00792DA1">
            <w:pPr>
              <w:rPr>
                <w:rFonts w:asciiTheme="minorHAnsi" w:hAnsiTheme="minorHAnsi" w:cs="Arial"/>
                <w:sz w:val="14"/>
                <w:szCs w:val="14"/>
                <w:lang w:val="es-ES"/>
              </w:rPr>
            </w:pPr>
            <w:r>
              <w:rPr>
                <w:rFonts w:asciiTheme="minorHAnsi" w:hAnsiTheme="minorHAnsi" w:cs="Arial"/>
                <w:sz w:val="14"/>
                <w:szCs w:val="14"/>
                <w:lang w:val="es-ES"/>
              </w:rPr>
              <w:t>SI (   )</w:t>
            </w:r>
          </w:p>
        </w:tc>
        <w:tc>
          <w:tcPr>
            <w:tcW w:w="866" w:type="dxa"/>
            <w:tcBorders>
              <w:right w:val="single" w:sz="12" w:space="0" w:color="auto"/>
            </w:tcBorders>
            <w:vAlign w:val="center"/>
          </w:tcPr>
          <w:p w14:paraId="3F3A42B1" w14:textId="77777777" w:rsidR="00021D61" w:rsidRDefault="00792DA1">
            <w:pPr>
              <w:rPr>
                <w:rFonts w:asciiTheme="minorHAnsi" w:hAnsiTheme="minorHAnsi" w:cs="Arial"/>
                <w:sz w:val="14"/>
                <w:szCs w:val="14"/>
                <w:lang w:val="es-ES"/>
              </w:rPr>
            </w:pPr>
            <w:r>
              <w:rPr>
                <w:rFonts w:asciiTheme="minorHAnsi" w:hAnsiTheme="minorHAnsi" w:cs="Arial"/>
                <w:sz w:val="14"/>
                <w:szCs w:val="14"/>
                <w:lang w:val="es-ES"/>
              </w:rPr>
              <w:t>NO (   )</w:t>
            </w:r>
          </w:p>
        </w:tc>
      </w:tr>
      <w:tr w:rsidR="00021D61" w14:paraId="68F138B7" w14:textId="77777777">
        <w:trPr>
          <w:trHeight w:val="263"/>
        </w:trPr>
        <w:tc>
          <w:tcPr>
            <w:tcW w:w="7479" w:type="dxa"/>
            <w:tcBorders>
              <w:left w:val="single" w:sz="12" w:space="0" w:color="auto"/>
            </w:tcBorders>
            <w:vAlign w:val="center"/>
          </w:tcPr>
          <w:p w14:paraId="33FB8110" w14:textId="77777777" w:rsidR="00021D61" w:rsidRDefault="00792DA1">
            <w:pPr>
              <w:rPr>
                <w:rFonts w:asciiTheme="minorHAnsi" w:hAnsiTheme="minorHAnsi" w:cs="Arial"/>
                <w:sz w:val="14"/>
                <w:szCs w:val="14"/>
                <w:lang w:val="es-ES"/>
              </w:rPr>
            </w:pPr>
            <w:r>
              <w:rPr>
                <w:rFonts w:asciiTheme="minorHAnsi" w:eastAsia="Calibri" w:hAnsiTheme="minorHAnsi" w:cs="Arial"/>
                <w:spacing w:val="-1"/>
                <w:sz w:val="14"/>
                <w:szCs w:val="14"/>
                <w:lang w:val="es-ES"/>
              </w:rPr>
              <w:t>3</w:t>
            </w:r>
            <w:r>
              <w:rPr>
                <w:rFonts w:asciiTheme="minorHAnsi" w:eastAsia="Calibri" w:hAnsiTheme="minorHAnsi" w:cs="Arial"/>
                <w:spacing w:val="1"/>
                <w:sz w:val="14"/>
                <w:szCs w:val="14"/>
                <w:lang w:val="es-ES"/>
              </w:rPr>
              <w:t>.</w:t>
            </w:r>
            <w:r>
              <w:rPr>
                <w:rFonts w:asciiTheme="minorHAnsi" w:eastAsia="Calibri" w:hAnsiTheme="minorHAnsi" w:cs="Arial"/>
                <w:sz w:val="14"/>
                <w:szCs w:val="14"/>
                <w:lang w:val="es-ES"/>
              </w:rPr>
              <w:t xml:space="preserve">3 </w:t>
            </w:r>
            <w:r>
              <w:rPr>
                <w:rFonts w:asciiTheme="minorHAnsi" w:eastAsia="Calibri" w:hAnsiTheme="minorHAnsi" w:cs="Arial"/>
                <w:spacing w:val="1"/>
                <w:sz w:val="14"/>
                <w:szCs w:val="14"/>
                <w:lang w:val="es-ES"/>
              </w:rPr>
              <w:t>IM</w:t>
            </w:r>
            <w:r>
              <w:rPr>
                <w:rFonts w:asciiTheme="minorHAnsi" w:eastAsia="Calibri" w:hAnsiTheme="minorHAnsi" w:cs="Arial"/>
                <w:spacing w:val="2"/>
                <w:sz w:val="14"/>
                <w:szCs w:val="14"/>
                <w:lang w:val="es-ES"/>
              </w:rPr>
              <w:t>P</w:t>
            </w:r>
            <w:r>
              <w:rPr>
                <w:rFonts w:asciiTheme="minorHAnsi" w:eastAsia="Calibri" w:hAnsiTheme="minorHAnsi" w:cs="Arial"/>
                <w:spacing w:val="-1"/>
                <w:sz w:val="14"/>
                <w:szCs w:val="14"/>
                <w:lang w:val="es-ES"/>
              </w:rPr>
              <w:t>UE</w:t>
            </w:r>
            <w:r>
              <w:rPr>
                <w:rFonts w:asciiTheme="minorHAnsi" w:eastAsia="Calibri" w:hAnsiTheme="minorHAnsi" w:cs="Arial"/>
                <w:spacing w:val="1"/>
                <w:sz w:val="14"/>
                <w:szCs w:val="14"/>
                <w:lang w:val="es-ES"/>
              </w:rPr>
              <w:t>S</w:t>
            </w:r>
            <w:r>
              <w:rPr>
                <w:rFonts w:asciiTheme="minorHAnsi" w:eastAsia="Calibri" w:hAnsiTheme="minorHAnsi" w:cs="Arial"/>
                <w:spacing w:val="2"/>
                <w:sz w:val="14"/>
                <w:szCs w:val="14"/>
                <w:lang w:val="es-ES"/>
              </w:rPr>
              <w:t>T</w:t>
            </w:r>
            <w:r>
              <w:rPr>
                <w:rFonts w:asciiTheme="minorHAnsi" w:eastAsia="Calibri" w:hAnsiTheme="minorHAnsi" w:cs="Arial"/>
                <w:sz w:val="14"/>
                <w:szCs w:val="14"/>
                <w:lang w:val="es-ES"/>
              </w:rPr>
              <w:t xml:space="preserve">O </w:t>
            </w:r>
            <w:r>
              <w:rPr>
                <w:rFonts w:asciiTheme="minorHAnsi" w:eastAsia="Calibri" w:hAnsiTheme="minorHAnsi" w:cs="Arial"/>
                <w:spacing w:val="3"/>
                <w:sz w:val="14"/>
                <w:szCs w:val="14"/>
                <w:lang w:val="es-ES"/>
              </w:rPr>
              <w:t>S</w:t>
            </w:r>
            <w:r>
              <w:rPr>
                <w:rFonts w:asciiTheme="minorHAnsi" w:eastAsia="Calibri" w:hAnsiTheme="minorHAnsi" w:cs="Arial"/>
                <w:spacing w:val="-1"/>
                <w:sz w:val="14"/>
                <w:szCs w:val="14"/>
                <w:lang w:val="es-ES"/>
              </w:rPr>
              <w:t>O</w:t>
            </w:r>
            <w:r>
              <w:rPr>
                <w:rFonts w:asciiTheme="minorHAnsi" w:eastAsia="Calibri" w:hAnsiTheme="minorHAnsi" w:cs="Arial"/>
                <w:spacing w:val="1"/>
                <w:sz w:val="14"/>
                <w:szCs w:val="14"/>
                <w:lang w:val="es-ES"/>
              </w:rPr>
              <w:t>BR</w:t>
            </w:r>
            <w:r>
              <w:rPr>
                <w:rFonts w:asciiTheme="minorHAnsi" w:eastAsia="Calibri" w:hAnsiTheme="minorHAnsi" w:cs="Arial"/>
                <w:sz w:val="14"/>
                <w:szCs w:val="14"/>
                <w:lang w:val="es-ES"/>
              </w:rPr>
              <w:t xml:space="preserve">E </w:t>
            </w:r>
            <w:r>
              <w:rPr>
                <w:rFonts w:asciiTheme="minorHAnsi" w:eastAsia="Calibri" w:hAnsiTheme="minorHAnsi" w:cs="Arial"/>
                <w:spacing w:val="-1"/>
                <w:sz w:val="14"/>
                <w:szCs w:val="14"/>
                <w:lang w:val="es-ES"/>
              </w:rPr>
              <w:t>E</w:t>
            </w:r>
            <w:r>
              <w:rPr>
                <w:rFonts w:asciiTheme="minorHAnsi" w:eastAsia="Calibri" w:hAnsiTheme="minorHAnsi" w:cs="Arial"/>
                <w:spacing w:val="1"/>
                <w:sz w:val="14"/>
                <w:szCs w:val="14"/>
                <w:lang w:val="es-ES"/>
              </w:rPr>
              <w:t>R</w:t>
            </w:r>
            <w:r>
              <w:rPr>
                <w:rFonts w:asciiTheme="minorHAnsi" w:eastAsia="Calibri" w:hAnsiTheme="minorHAnsi" w:cs="Arial"/>
                <w:spacing w:val="-1"/>
                <w:sz w:val="14"/>
                <w:szCs w:val="14"/>
                <w:lang w:val="es-ES"/>
              </w:rPr>
              <w:t>O</w:t>
            </w:r>
            <w:r>
              <w:rPr>
                <w:rFonts w:asciiTheme="minorHAnsi" w:eastAsia="Calibri" w:hAnsiTheme="minorHAnsi" w:cs="Arial"/>
                <w:spacing w:val="1"/>
                <w:sz w:val="14"/>
                <w:szCs w:val="14"/>
                <w:lang w:val="es-ES"/>
              </w:rPr>
              <w:t>GA</w:t>
            </w:r>
            <w:r>
              <w:rPr>
                <w:rFonts w:asciiTheme="minorHAnsi" w:eastAsia="Calibri" w:hAnsiTheme="minorHAnsi" w:cs="Arial"/>
                <w:sz w:val="14"/>
                <w:szCs w:val="14"/>
                <w:lang w:val="es-ES"/>
              </w:rPr>
              <w:t>C</w:t>
            </w:r>
            <w:r>
              <w:rPr>
                <w:rFonts w:asciiTheme="minorHAnsi" w:eastAsia="Calibri" w:hAnsiTheme="minorHAnsi" w:cs="Arial"/>
                <w:spacing w:val="1"/>
                <w:sz w:val="14"/>
                <w:szCs w:val="14"/>
                <w:lang w:val="es-ES"/>
              </w:rPr>
              <w:t>ION</w:t>
            </w:r>
            <w:r>
              <w:rPr>
                <w:rFonts w:asciiTheme="minorHAnsi" w:eastAsia="Calibri" w:hAnsiTheme="minorHAnsi" w:cs="Arial"/>
                <w:spacing w:val="-1"/>
                <w:sz w:val="14"/>
                <w:szCs w:val="14"/>
                <w:lang w:val="es-ES"/>
              </w:rPr>
              <w:t>E</w:t>
            </w:r>
            <w:r>
              <w:rPr>
                <w:rFonts w:asciiTheme="minorHAnsi" w:eastAsia="Calibri" w:hAnsiTheme="minorHAnsi" w:cs="Arial"/>
                <w:sz w:val="14"/>
                <w:szCs w:val="14"/>
                <w:lang w:val="es-ES"/>
              </w:rPr>
              <w:t>S P</w:t>
            </w:r>
            <w:r>
              <w:rPr>
                <w:rFonts w:asciiTheme="minorHAnsi" w:eastAsia="Calibri" w:hAnsiTheme="minorHAnsi" w:cs="Arial"/>
                <w:spacing w:val="-1"/>
                <w:sz w:val="14"/>
                <w:szCs w:val="14"/>
                <w:lang w:val="es-ES"/>
              </w:rPr>
              <w:t>O</w:t>
            </w:r>
            <w:r>
              <w:rPr>
                <w:rFonts w:asciiTheme="minorHAnsi" w:eastAsia="Calibri" w:hAnsiTheme="minorHAnsi" w:cs="Arial"/>
                <w:sz w:val="14"/>
                <w:szCs w:val="14"/>
                <w:lang w:val="es-ES"/>
              </w:rPr>
              <w:t>R</w:t>
            </w:r>
            <w:r>
              <w:rPr>
                <w:rFonts w:asciiTheme="minorHAnsi" w:eastAsia="Calibri" w:hAnsiTheme="minorHAnsi" w:cs="Arial"/>
                <w:spacing w:val="1"/>
                <w:sz w:val="14"/>
                <w:szCs w:val="14"/>
                <w:lang w:val="es-ES"/>
              </w:rPr>
              <w:t xml:space="preserve"> R</w:t>
            </w:r>
            <w:r>
              <w:rPr>
                <w:rFonts w:asciiTheme="minorHAnsi" w:eastAsia="Calibri" w:hAnsiTheme="minorHAnsi" w:cs="Arial"/>
                <w:spacing w:val="-1"/>
                <w:sz w:val="14"/>
                <w:szCs w:val="14"/>
                <w:lang w:val="es-ES"/>
              </w:rPr>
              <w:t>E</w:t>
            </w:r>
            <w:r>
              <w:rPr>
                <w:rFonts w:asciiTheme="minorHAnsi" w:eastAsia="Calibri" w:hAnsiTheme="minorHAnsi" w:cs="Arial"/>
                <w:spacing w:val="1"/>
                <w:sz w:val="14"/>
                <w:szCs w:val="14"/>
                <w:lang w:val="es-ES"/>
              </w:rPr>
              <w:t>M</w:t>
            </w:r>
            <w:r>
              <w:rPr>
                <w:rFonts w:asciiTheme="minorHAnsi" w:eastAsia="Calibri" w:hAnsiTheme="minorHAnsi" w:cs="Arial"/>
                <w:spacing w:val="-1"/>
                <w:sz w:val="14"/>
                <w:szCs w:val="14"/>
                <w:lang w:val="es-ES"/>
              </w:rPr>
              <w:t>U</w:t>
            </w:r>
            <w:r>
              <w:rPr>
                <w:rFonts w:asciiTheme="minorHAnsi" w:eastAsia="Calibri" w:hAnsiTheme="minorHAnsi" w:cs="Arial"/>
                <w:spacing w:val="1"/>
                <w:sz w:val="14"/>
                <w:szCs w:val="14"/>
                <w:lang w:val="es-ES"/>
              </w:rPr>
              <w:t>N</w:t>
            </w:r>
            <w:r>
              <w:rPr>
                <w:rFonts w:asciiTheme="minorHAnsi" w:eastAsia="Calibri" w:hAnsiTheme="minorHAnsi" w:cs="Arial"/>
                <w:spacing w:val="-1"/>
                <w:sz w:val="14"/>
                <w:szCs w:val="14"/>
                <w:lang w:val="es-ES"/>
              </w:rPr>
              <w:t>E</w:t>
            </w:r>
            <w:r>
              <w:rPr>
                <w:rFonts w:asciiTheme="minorHAnsi" w:eastAsia="Calibri" w:hAnsiTheme="minorHAnsi" w:cs="Arial"/>
                <w:spacing w:val="1"/>
                <w:sz w:val="14"/>
                <w:szCs w:val="14"/>
                <w:lang w:val="es-ES"/>
              </w:rPr>
              <w:t>RA</w:t>
            </w:r>
            <w:r>
              <w:rPr>
                <w:rFonts w:asciiTheme="minorHAnsi" w:eastAsia="Calibri" w:hAnsiTheme="minorHAnsi" w:cs="Arial"/>
                <w:sz w:val="14"/>
                <w:szCs w:val="14"/>
                <w:lang w:val="es-ES"/>
              </w:rPr>
              <w:t>C</w:t>
            </w:r>
            <w:r>
              <w:rPr>
                <w:rFonts w:asciiTheme="minorHAnsi" w:eastAsia="Calibri" w:hAnsiTheme="minorHAnsi" w:cs="Arial"/>
                <w:spacing w:val="1"/>
                <w:sz w:val="14"/>
                <w:szCs w:val="14"/>
                <w:lang w:val="es-ES"/>
              </w:rPr>
              <w:t>I</w:t>
            </w:r>
            <w:r>
              <w:rPr>
                <w:rFonts w:asciiTheme="minorHAnsi" w:eastAsia="Calibri" w:hAnsiTheme="minorHAnsi" w:cs="Arial"/>
                <w:spacing w:val="-1"/>
                <w:sz w:val="14"/>
                <w:szCs w:val="14"/>
                <w:lang w:val="es-ES"/>
              </w:rPr>
              <w:t>O</w:t>
            </w:r>
            <w:r>
              <w:rPr>
                <w:rFonts w:asciiTheme="minorHAnsi" w:eastAsia="Calibri" w:hAnsiTheme="minorHAnsi" w:cs="Arial"/>
                <w:spacing w:val="1"/>
                <w:sz w:val="14"/>
                <w:szCs w:val="14"/>
                <w:lang w:val="es-ES"/>
              </w:rPr>
              <w:t>N</w:t>
            </w:r>
            <w:r>
              <w:rPr>
                <w:rFonts w:asciiTheme="minorHAnsi" w:eastAsia="Calibri" w:hAnsiTheme="minorHAnsi" w:cs="Arial"/>
                <w:spacing w:val="-1"/>
                <w:sz w:val="14"/>
                <w:szCs w:val="14"/>
                <w:lang w:val="es-ES"/>
              </w:rPr>
              <w:t>E</w:t>
            </w:r>
            <w:r>
              <w:rPr>
                <w:rFonts w:asciiTheme="minorHAnsi" w:eastAsia="Calibri" w:hAnsiTheme="minorHAnsi" w:cs="Arial"/>
                <w:sz w:val="14"/>
                <w:szCs w:val="14"/>
                <w:lang w:val="es-ES"/>
              </w:rPr>
              <w:t xml:space="preserve">S </w:t>
            </w:r>
            <w:r>
              <w:rPr>
                <w:rFonts w:asciiTheme="minorHAnsi" w:eastAsia="Calibri" w:hAnsiTheme="minorHAnsi" w:cs="Arial"/>
                <w:spacing w:val="1"/>
                <w:sz w:val="14"/>
                <w:szCs w:val="14"/>
                <w:lang w:val="es-ES"/>
              </w:rPr>
              <w:t>A</w:t>
            </w:r>
            <w:r>
              <w:rPr>
                <w:rFonts w:asciiTheme="minorHAnsi" w:eastAsia="Calibri" w:hAnsiTheme="minorHAnsi" w:cs="Arial"/>
                <w:sz w:val="14"/>
                <w:szCs w:val="14"/>
                <w:lang w:val="es-ES"/>
              </w:rPr>
              <w:t xml:space="preserve">L </w:t>
            </w:r>
            <w:r>
              <w:rPr>
                <w:rFonts w:asciiTheme="minorHAnsi" w:eastAsia="Calibri" w:hAnsiTheme="minorHAnsi" w:cs="Arial"/>
                <w:spacing w:val="-1"/>
                <w:sz w:val="14"/>
                <w:szCs w:val="14"/>
                <w:lang w:val="es-ES"/>
              </w:rPr>
              <w:t>T</w:t>
            </w:r>
            <w:r>
              <w:rPr>
                <w:rFonts w:asciiTheme="minorHAnsi" w:eastAsia="Calibri" w:hAnsiTheme="minorHAnsi" w:cs="Arial"/>
                <w:spacing w:val="1"/>
                <w:sz w:val="14"/>
                <w:szCs w:val="14"/>
                <w:lang w:val="es-ES"/>
              </w:rPr>
              <w:t>RABAJ</w:t>
            </w:r>
            <w:r>
              <w:rPr>
                <w:rFonts w:asciiTheme="minorHAnsi" w:eastAsia="Calibri" w:hAnsiTheme="minorHAnsi" w:cs="Arial"/>
                <w:sz w:val="14"/>
                <w:szCs w:val="14"/>
                <w:lang w:val="es-ES"/>
              </w:rPr>
              <w:t>O P</w:t>
            </w:r>
            <w:r>
              <w:rPr>
                <w:rFonts w:asciiTheme="minorHAnsi" w:eastAsia="Calibri" w:hAnsiTheme="minorHAnsi" w:cs="Arial"/>
                <w:spacing w:val="-1"/>
                <w:sz w:val="14"/>
                <w:szCs w:val="14"/>
                <w:lang w:val="es-ES"/>
              </w:rPr>
              <w:t>E</w:t>
            </w:r>
            <w:r>
              <w:rPr>
                <w:rFonts w:asciiTheme="minorHAnsi" w:eastAsia="Calibri" w:hAnsiTheme="minorHAnsi" w:cs="Arial"/>
                <w:spacing w:val="1"/>
                <w:sz w:val="14"/>
                <w:szCs w:val="14"/>
                <w:lang w:val="es-ES"/>
              </w:rPr>
              <w:t>RS</w:t>
            </w:r>
            <w:r>
              <w:rPr>
                <w:rFonts w:asciiTheme="minorHAnsi" w:eastAsia="Calibri" w:hAnsiTheme="minorHAnsi" w:cs="Arial"/>
                <w:spacing w:val="-1"/>
                <w:sz w:val="14"/>
                <w:szCs w:val="14"/>
                <w:lang w:val="es-ES"/>
              </w:rPr>
              <w:t>ON</w:t>
            </w:r>
            <w:r>
              <w:rPr>
                <w:rFonts w:asciiTheme="minorHAnsi" w:eastAsia="Calibri" w:hAnsiTheme="minorHAnsi" w:cs="Arial"/>
                <w:spacing w:val="3"/>
                <w:sz w:val="14"/>
                <w:szCs w:val="14"/>
                <w:lang w:val="es-ES"/>
              </w:rPr>
              <w:t>A</w:t>
            </w:r>
            <w:r>
              <w:rPr>
                <w:rFonts w:asciiTheme="minorHAnsi" w:eastAsia="Calibri" w:hAnsiTheme="minorHAnsi" w:cs="Arial"/>
                <w:sz w:val="14"/>
                <w:szCs w:val="14"/>
                <w:lang w:val="es-ES"/>
              </w:rPr>
              <w:t>L</w:t>
            </w:r>
          </w:p>
        </w:tc>
        <w:tc>
          <w:tcPr>
            <w:tcW w:w="709" w:type="dxa"/>
            <w:vAlign w:val="center"/>
          </w:tcPr>
          <w:p w14:paraId="529323B2" w14:textId="77777777" w:rsidR="00021D61" w:rsidRDefault="00792DA1">
            <w:pPr>
              <w:rPr>
                <w:rFonts w:asciiTheme="minorHAnsi" w:hAnsiTheme="minorHAnsi" w:cs="Arial"/>
                <w:sz w:val="14"/>
                <w:szCs w:val="14"/>
                <w:lang w:val="es-ES"/>
              </w:rPr>
            </w:pPr>
            <w:r>
              <w:rPr>
                <w:rFonts w:asciiTheme="minorHAnsi" w:hAnsiTheme="minorHAnsi" w:cs="Arial"/>
                <w:sz w:val="14"/>
                <w:szCs w:val="14"/>
                <w:lang w:val="es-ES"/>
              </w:rPr>
              <w:t>SI (   )</w:t>
            </w:r>
          </w:p>
        </w:tc>
        <w:tc>
          <w:tcPr>
            <w:tcW w:w="866" w:type="dxa"/>
            <w:tcBorders>
              <w:right w:val="single" w:sz="12" w:space="0" w:color="auto"/>
            </w:tcBorders>
            <w:vAlign w:val="center"/>
          </w:tcPr>
          <w:p w14:paraId="71CD382E" w14:textId="77777777" w:rsidR="00021D61" w:rsidRDefault="00792DA1">
            <w:pPr>
              <w:rPr>
                <w:rFonts w:asciiTheme="minorHAnsi" w:hAnsiTheme="minorHAnsi" w:cs="Arial"/>
                <w:sz w:val="14"/>
                <w:szCs w:val="14"/>
                <w:lang w:val="es-ES"/>
              </w:rPr>
            </w:pPr>
            <w:r>
              <w:rPr>
                <w:rFonts w:asciiTheme="minorHAnsi" w:hAnsiTheme="minorHAnsi" w:cs="Arial"/>
                <w:sz w:val="14"/>
                <w:szCs w:val="14"/>
                <w:lang w:val="es-ES"/>
              </w:rPr>
              <w:t>NO (   )</w:t>
            </w:r>
          </w:p>
        </w:tc>
      </w:tr>
      <w:tr w:rsidR="00021D61" w14:paraId="6F266346" w14:textId="77777777">
        <w:trPr>
          <w:trHeight w:val="263"/>
        </w:trPr>
        <w:tc>
          <w:tcPr>
            <w:tcW w:w="7479" w:type="dxa"/>
            <w:tcBorders>
              <w:left w:val="single" w:sz="12" w:space="0" w:color="auto"/>
            </w:tcBorders>
            <w:vAlign w:val="center"/>
          </w:tcPr>
          <w:p w14:paraId="0919B600" w14:textId="791BA842" w:rsidR="00021D61" w:rsidRDefault="00792DA1">
            <w:pPr>
              <w:rPr>
                <w:rFonts w:asciiTheme="minorHAnsi" w:hAnsiTheme="minorHAnsi" w:cs="Arial"/>
                <w:sz w:val="14"/>
                <w:szCs w:val="14"/>
                <w:lang w:val="es-ES"/>
              </w:rPr>
            </w:pPr>
            <w:r>
              <w:rPr>
                <w:rFonts w:asciiTheme="minorHAnsi" w:eastAsia="Calibri" w:hAnsiTheme="minorHAnsi" w:cs="Arial"/>
                <w:spacing w:val="-1"/>
                <w:sz w:val="14"/>
                <w:szCs w:val="14"/>
                <w:lang w:val="es-ES"/>
              </w:rPr>
              <w:t>3</w:t>
            </w:r>
            <w:r>
              <w:rPr>
                <w:rFonts w:asciiTheme="minorHAnsi" w:eastAsia="Calibri" w:hAnsiTheme="minorHAnsi" w:cs="Arial"/>
                <w:spacing w:val="1"/>
                <w:sz w:val="14"/>
                <w:szCs w:val="14"/>
                <w:lang w:val="es-ES"/>
              </w:rPr>
              <w:t>.</w:t>
            </w:r>
            <w:r>
              <w:rPr>
                <w:rFonts w:asciiTheme="minorHAnsi" w:eastAsia="Calibri" w:hAnsiTheme="minorHAnsi" w:cs="Arial"/>
                <w:sz w:val="14"/>
                <w:szCs w:val="14"/>
                <w:lang w:val="es-ES"/>
              </w:rPr>
              <w:t xml:space="preserve">4 </w:t>
            </w:r>
            <w:r>
              <w:rPr>
                <w:rFonts w:asciiTheme="minorHAnsi" w:eastAsia="Calibri" w:hAnsiTheme="minorHAnsi" w:cs="Arial"/>
                <w:spacing w:val="1"/>
                <w:sz w:val="14"/>
                <w:szCs w:val="14"/>
                <w:lang w:val="es-ES"/>
              </w:rPr>
              <w:t>IM</w:t>
            </w:r>
            <w:r>
              <w:rPr>
                <w:rFonts w:asciiTheme="minorHAnsi" w:eastAsia="Calibri" w:hAnsiTheme="minorHAnsi" w:cs="Arial"/>
                <w:spacing w:val="2"/>
                <w:sz w:val="14"/>
                <w:szCs w:val="14"/>
                <w:lang w:val="es-ES"/>
              </w:rPr>
              <w:t>P</w:t>
            </w:r>
            <w:r>
              <w:rPr>
                <w:rFonts w:asciiTheme="minorHAnsi" w:eastAsia="Calibri" w:hAnsiTheme="minorHAnsi" w:cs="Arial"/>
                <w:spacing w:val="-1"/>
                <w:sz w:val="14"/>
                <w:szCs w:val="14"/>
                <w:lang w:val="es-ES"/>
              </w:rPr>
              <w:t>UE</w:t>
            </w:r>
            <w:r>
              <w:rPr>
                <w:rFonts w:asciiTheme="minorHAnsi" w:eastAsia="Calibri" w:hAnsiTheme="minorHAnsi" w:cs="Arial"/>
                <w:spacing w:val="1"/>
                <w:sz w:val="14"/>
                <w:szCs w:val="14"/>
                <w:lang w:val="es-ES"/>
              </w:rPr>
              <w:t>S</w:t>
            </w:r>
            <w:r>
              <w:rPr>
                <w:rFonts w:asciiTheme="minorHAnsi" w:eastAsia="Calibri" w:hAnsiTheme="minorHAnsi" w:cs="Arial"/>
                <w:spacing w:val="2"/>
                <w:sz w:val="14"/>
                <w:szCs w:val="14"/>
                <w:lang w:val="es-ES"/>
              </w:rPr>
              <w:t>T</w:t>
            </w:r>
            <w:r>
              <w:rPr>
                <w:rFonts w:asciiTheme="minorHAnsi" w:eastAsia="Calibri" w:hAnsiTheme="minorHAnsi" w:cs="Arial"/>
                <w:sz w:val="14"/>
                <w:szCs w:val="14"/>
                <w:lang w:val="es-ES"/>
              </w:rPr>
              <w:t xml:space="preserve">O </w:t>
            </w:r>
            <w:r>
              <w:rPr>
                <w:rFonts w:asciiTheme="minorHAnsi" w:eastAsia="Calibri" w:hAnsiTheme="minorHAnsi" w:cs="Arial"/>
                <w:spacing w:val="2"/>
                <w:sz w:val="14"/>
                <w:szCs w:val="14"/>
                <w:lang w:val="es-ES"/>
              </w:rPr>
              <w:t>C</w:t>
            </w:r>
            <w:r>
              <w:rPr>
                <w:rFonts w:asciiTheme="minorHAnsi" w:eastAsia="Calibri" w:hAnsiTheme="minorHAnsi" w:cs="Arial"/>
                <w:spacing w:val="-1"/>
                <w:sz w:val="14"/>
                <w:szCs w:val="14"/>
                <w:lang w:val="es-ES"/>
              </w:rPr>
              <w:t>E</w:t>
            </w:r>
            <w:r>
              <w:rPr>
                <w:rFonts w:asciiTheme="minorHAnsi" w:eastAsia="Calibri" w:hAnsiTheme="minorHAnsi" w:cs="Arial"/>
                <w:spacing w:val="1"/>
                <w:sz w:val="14"/>
                <w:szCs w:val="14"/>
                <w:lang w:val="es-ES"/>
              </w:rPr>
              <w:t>D</w:t>
            </w:r>
            <w:r>
              <w:rPr>
                <w:rFonts w:asciiTheme="minorHAnsi" w:eastAsia="Calibri" w:hAnsiTheme="minorHAnsi" w:cs="Arial"/>
                <w:spacing w:val="2"/>
                <w:sz w:val="14"/>
                <w:szCs w:val="14"/>
                <w:lang w:val="es-ES"/>
              </w:rPr>
              <w:t>U</w:t>
            </w:r>
            <w:r>
              <w:rPr>
                <w:rFonts w:asciiTheme="minorHAnsi" w:eastAsia="Calibri" w:hAnsiTheme="minorHAnsi" w:cs="Arial"/>
                <w:spacing w:val="-1"/>
                <w:sz w:val="14"/>
                <w:szCs w:val="14"/>
                <w:lang w:val="es-ES"/>
              </w:rPr>
              <w:t>L</w:t>
            </w:r>
            <w:r>
              <w:rPr>
                <w:rFonts w:asciiTheme="minorHAnsi" w:eastAsia="Calibri" w:hAnsiTheme="minorHAnsi" w:cs="Arial"/>
                <w:spacing w:val="1"/>
                <w:sz w:val="14"/>
                <w:szCs w:val="14"/>
                <w:lang w:val="es-ES"/>
              </w:rPr>
              <w:t>A</w:t>
            </w:r>
            <w:r>
              <w:rPr>
                <w:rFonts w:asciiTheme="minorHAnsi" w:eastAsia="Calibri" w:hAnsiTheme="minorHAnsi" w:cs="Arial"/>
                <w:sz w:val="14"/>
                <w:szCs w:val="14"/>
                <w:lang w:val="es-ES"/>
              </w:rPr>
              <w:t>R</w:t>
            </w:r>
            <w:r w:rsidR="00A36653">
              <w:rPr>
                <w:rFonts w:asciiTheme="minorHAnsi" w:eastAsia="Calibri" w:hAnsiTheme="minorHAnsi" w:cs="Arial"/>
                <w:sz w:val="14"/>
                <w:szCs w:val="14"/>
                <w:lang w:val="es-ES"/>
              </w:rPr>
              <w:t xml:space="preserve"> </w:t>
            </w:r>
            <w:r>
              <w:rPr>
                <w:rFonts w:asciiTheme="minorHAnsi" w:eastAsia="Calibri" w:hAnsiTheme="minorHAnsi" w:cs="Arial"/>
                <w:sz w:val="14"/>
                <w:szCs w:val="14"/>
                <w:lang w:val="es-ES"/>
              </w:rPr>
              <w:t xml:space="preserve">A </w:t>
            </w:r>
            <w:r>
              <w:rPr>
                <w:rFonts w:asciiTheme="minorHAnsi" w:eastAsia="Calibri" w:hAnsiTheme="minorHAnsi" w:cs="Arial"/>
                <w:spacing w:val="1"/>
                <w:sz w:val="14"/>
                <w:szCs w:val="14"/>
                <w:lang w:val="es-ES"/>
              </w:rPr>
              <w:t>L</w:t>
            </w:r>
            <w:r>
              <w:rPr>
                <w:rFonts w:asciiTheme="minorHAnsi" w:eastAsia="Calibri" w:hAnsiTheme="minorHAnsi" w:cs="Arial"/>
                <w:spacing w:val="-1"/>
                <w:sz w:val="14"/>
                <w:szCs w:val="14"/>
                <w:lang w:val="es-ES"/>
              </w:rPr>
              <w:t>O</w:t>
            </w:r>
            <w:r>
              <w:rPr>
                <w:rFonts w:asciiTheme="minorHAnsi" w:eastAsia="Calibri" w:hAnsiTheme="minorHAnsi" w:cs="Arial"/>
                <w:sz w:val="14"/>
                <w:szCs w:val="14"/>
                <w:lang w:val="es-ES"/>
              </w:rPr>
              <w:t xml:space="preserve">S </w:t>
            </w:r>
            <w:r>
              <w:rPr>
                <w:rFonts w:asciiTheme="minorHAnsi" w:eastAsia="Calibri" w:hAnsiTheme="minorHAnsi" w:cs="Arial"/>
                <w:spacing w:val="1"/>
                <w:sz w:val="14"/>
                <w:szCs w:val="14"/>
                <w:lang w:val="es-ES"/>
              </w:rPr>
              <w:t>I</w:t>
            </w:r>
            <w:r>
              <w:rPr>
                <w:rFonts w:asciiTheme="minorHAnsi" w:eastAsia="Calibri" w:hAnsiTheme="minorHAnsi" w:cs="Arial"/>
                <w:spacing w:val="-1"/>
                <w:sz w:val="14"/>
                <w:szCs w:val="14"/>
                <w:lang w:val="es-ES"/>
              </w:rPr>
              <w:t>N</w:t>
            </w:r>
            <w:r>
              <w:rPr>
                <w:rFonts w:asciiTheme="minorHAnsi" w:eastAsia="Calibri" w:hAnsiTheme="minorHAnsi" w:cs="Arial"/>
                <w:spacing w:val="1"/>
                <w:sz w:val="14"/>
                <w:szCs w:val="14"/>
                <w:lang w:val="es-ES"/>
              </w:rPr>
              <w:t>GR</w:t>
            </w:r>
            <w:r>
              <w:rPr>
                <w:rFonts w:asciiTheme="minorHAnsi" w:eastAsia="Calibri" w:hAnsiTheme="minorHAnsi" w:cs="Arial"/>
                <w:spacing w:val="-1"/>
                <w:sz w:val="14"/>
                <w:szCs w:val="14"/>
                <w:lang w:val="es-ES"/>
              </w:rPr>
              <w:t>E</w:t>
            </w:r>
            <w:r>
              <w:rPr>
                <w:rFonts w:asciiTheme="minorHAnsi" w:eastAsia="Calibri" w:hAnsiTheme="minorHAnsi" w:cs="Arial"/>
                <w:spacing w:val="3"/>
                <w:sz w:val="14"/>
                <w:szCs w:val="14"/>
                <w:lang w:val="es-ES"/>
              </w:rPr>
              <w:t>S</w:t>
            </w:r>
            <w:r>
              <w:rPr>
                <w:rFonts w:asciiTheme="minorHAnsi" w:eastAsia="Calibri" w:hAnsiTheme="minorHAnsi" w:cs="Arial"/>
                <w:spacing w:val="-1"/>
                <w:sz w:val="14"/>
                <w:szCs w:val="14"/>
                <w:lang w:val="es-ES"/>
              </w:rPr>
              <w:t>O</w:t>
            </w:r>
            <w:r>
              <w:rPr>
                <w:rFonts w:asciiTheme="minorHAnsi" w:eastAsia="Calibri" w:hAnsiTheme="minorHAnsi" w:cs="Arial"/>
                <w:sz w:val="14"/>
                <w:szCs w:val="14"/>
                <w:lang w:val="es-ES"/>
              </w:rPr>
              <w:t xml:space="preserve">S </w:t>
            </w:r>
            <w:r>
              <w:rPr>
                <w:rFonts w:asciiTheme="minorHAnsi" w:eastAsia="Calibri" w:hAnsiTheme="minorHAnsi" w:cs="Arial"/>
                <w:spacing w:val="2"/>
                <w:sz w:val="14"/>
                <w:szCs w:val="14"/>
                <w:lang w:val="es-ES"/>
              </w:rPr>
              <w:t>P</w:t>
            </w:r>
            <w:r>
              <w:rPr>
                <w:rFonts w:asciiTheme="minorHAnsi" w:eastAsia="Calibri" w:hAnsiTheme="minorHAnsi" w:cs="Arial"/>
                <w:spacing w:val="-1"/>
                <w:sz w:val="14"/>
                <w:szCs w:val="14"/>
                <w:lang w:val="es-ES"/>
              </w:rPr>
              <w:t>O</w:t>
            </w:r>
            <w:r>
              <w:rPr>
                <w:rFonts w:asciiTheme="minorHAnsi" w:eastAsia="Calibri" w:hAnsiTheme="minorHAnsi" w:cs="Arial"/>
                <w:sz w:val="14"/>
                <w:szCs w:val="14"/>
                <w:lang w:val="es-ES"/>
              </w:rPr>
              <w:t xml:space="preserve">R </w:t>
            </w:r>
            <w:r>
              <w:rPr>
                <w:rFonts w:asciiTheme="minorHAnsi" w:eastAsia="Calibri" w:hAnsiTheme="minorHAnsi" w:cs="Arial"/>
                <w:spacing w:val="1"/>
                <w:sz w:val="14"/>
                <w:szCs w:val="14"/>
                <w:lang w:val="es-ES"/>
              </w:rPr>
              <w:t>E</w:t>
            </w:r>
            <w:r>
              <w:rPr>
                <w:rFonts w:asciiTheme="minorHAnsi" w:eastAsia="Calibri" w:hAnsiTheme="minorHAnsi" w:cs="Arial"/>
                <w:sz w:val="14"/>
                <w:szCs w:val="14"/>
                <w:lang w:val="es-ES"/>
              </w:rPr>
              <w:t xml:space="preserve">L </w:t>
            </w:r>
            <w:r>
              <w:rPr>
                <w:rFonts w:asciiTheme="minorHAnsi" w:eastAsia="Calibri" w:hAnsiTheme="minorHAnsi" w:cs="Arial"/>
                <w:spacing w:val="-1"/>
                <w:sz w:val="14"/>
                <w:szCs w:val="14"/>
                <w:lang w:val="es-ES"/>
              </w:rPr>
              <w:t>O</w:t>
            </w:r>
            <w:r>
              <w:rPr>
                <w:rFonts w:asciiTheme="minorHAnsi" w:eastAsia="Calibri" w:hAnsiTheme="minorHAnsi" w:cs="Arial"/>
                <w:spacing w:val="2"/>
                <w:sz w:val="14"/>
                <w:szCs w:val="14"/>
                <w:lang w:val="es-ES"/>
              </w:rPr>
              <w:t>T</w:t>
            </w:r>
            <w:r>
              <w:rPr>
                <w:rFonts w:asciiTheme="minorHAnsi" w:eastAsia="Calibri" w:hAnsiTheme="minorHAnsi" w:cs="Arial"/>
                <w:spacing w:val="-1"/>
                <w:sz w:val="14"/>
                <w:szCs w:val="14"/>
                <w:lang w:val="es-ES"/>
              </w:rPr>
              <w:t>O</w:t>
            </w:r>
            <w:r>
              <w:rPr>
                <w:rFonts w:asciiTheme="minorHAnsi" w:eastAsia="Calibri" w:hAnsiTheme="minorHAnsi" w:cs="Arial"/>
                <w:spacing w:val="1"/>
                <w:sz w:val="14"/>
                <w:szCs w:val="14"/>
                <w:lang w:val="es-ES"/>
              </w:rPr>
              <w:t>RGAMI</w:t>
            </w:r>
            <w:r>
              <w:rPr>
                <w:rFonts w:asciiTheme="minorHAnsi" w:eastAsia="Calibri" w:hAnsiTheme="minorHAnsi" w:cs="Arial"/>
                <w:spacing w:val="-1"/>
                <w:sz w:val="14"/>
                <w:szCs w:val="14"/>
                <w:lang w:val="es-ES"/>
              </w:rPr>
              <w:t>EN</w:t>
            </w:r>
            <w:r>
              <w:rPr>
                <w:rFonts w:asciiTheme="minorHAnsi" w:eastAsia="Calibri" w:hAnsiTheme="minorHAnsi" w:cs="Arial"/>
                <w:spacing w:val="2"/>
                <w:sz w:val="14"/>
                <w:szCs w:val="14"/>
                <w:lang w:val="es-ES"/>
              </w:rPr>
              <w:t>T</w:t>
            </w:r>
            <w:r>
              <w:rPr>
                <w:rFonts w:asciiTheme="minorHAnsi" w:eastAsia="Calibri" w:hAnsiTheme="minorHAnsi" w:cs="Arial"/>
                <w:sz w:val="14"/>
                <w:szCs w:val="14"/>
                <w:lang w:val="es-ES"/>
              </w:rPr>
              <w:t>O D</w:t>
            </w:r>
            <w:r>
              <w:rPr>
                <w:rFonts w:asciiTheme="minorHAnsi" w:eastAsia="Calibri" w:hAnsiTheme="minorHAnsi" w:cs="Arial"/>
                <w:spacing w:val="1"/>
                <w:sz w:val="14"/>
                <w:szCs w:val="14"/>
                <w:lang w:val="es-ES"/>
              </w:rPr>
              <w:t>E</w:t>
            </w:r>
            <w:r>
              <w:rPr>
                <w:rFonts w:asciiTheme="minorHAnsi" w:eastAsia="Calibri" w:hAnsiTheme="minorHAnsi" w:cs="Arial"/>
                <w:sz w:val="14"/>
                <w:szCs w:val="14"/>
                <w:lang w:val="es-ES"/>
              </w:rPr>
              <w:t xml:space="preserve">L </w:t>
            </w:r>
            <w:r>
              <w:rPr>
                <w:rFonts w:asciiTheme="minorHAnsi" w:eastAsia="Calibri" w:hAnsiTheme="minorHAnsi" w:cs="Arial"/>
                <w:spacing w:val="-1"/>
                <w:sz w:val="14"/>
                <w:szCs w:val="14"/>
                <w:lang w:val="es-ES"/>
              </w:rPr>
              <w:t>U</w:t>
            </w:r>
            <w:r>
              <w:rPr>
                <w:rFonts w:asciiTheme="minorHAnsi" w:eastAsia="Calibri" w:hAnsiTheme="minorHAnsi" w:cs="Arial"/>
                <w:spacing w:val="3"/>
                <w:sz w:val="14"/>
                <w:szCs w:val="14"/>
                <w:lang w:val="es-ES"/>
              </w:rPr>
              <w:t>S</w:t>
            </w:r>
            <w:r>
              <w:rPr>
                <w:rFonts w:asciiTheme="minorHAnsi" w:eastAsia="Calibri" w:hAnsiTheme="minorHAnsi" w:cs="Arial"/>
                <w:sz w:val="14"/>
                <w:szCs w:val="14"/>
                <w:lang w:val="es-ES"/>
              </w:rPr>
              <w:t xml:space="preserve">O O </w:t>
            </w:r>
            <w:r>
              <w:rPr>
                <w:rFonts w:asciiTheme="minorHAnsi" w:eastAsia="Calibri" w:hAnsiTheme="minorHAnsi" w:cs="Arial"/>
                <w:spacing w:val="1"/>
                <w:sz w:val="14"/>
                <w:szCs w:val="14"/>
                <w:lang w:val="es-ES"/>
              </w:rPr>
              <w:t>G</w:t>
            </w:r>
            <w:r>
              <w:rPr>
                <w:rFonts w:asciiTheme="minorHAnsi" w:eastAsia="Calibri" w:hAnsiTheme="minorHAnsi" w:cs="Arial"/>
                <w:spacing w:val="-1"/>
                <w:sz w:val="14"/>
                <w:szCs w:val="14"/>
                <w:lang w:val="es-ES"/>
              </w:rPr>
              <w:t>O</w:t>
            </w:r>
            <w:r>
              <w:rPr>
                <w:rFonts w:asciiTheme="minorHAnsi" w:eastAsia="Calibri" w:hAnsiTheme="minorHAnsi" w:cs="Arial"/>
                <w:sz w:val="14"/>
                <w:szCs w:val="14"/>
                <w:lang w:val="es-ES"/>
              </w:rPr>
              <w:t>CE T</w:t>
            </w:r>
            <w:r>
              <w:rPr>
                <w:rFonts w:asciiTheme="minorHAnsi" w:eastAsia="Calibri" w:hAnsiTheme="minorHAnsi" w:cs="Arial"/>
                <w:spacing w:val="-1"/>
                <w:sz w:val="14"/>
                <w:szCs w:val="14"/>
                <w:lang w:val="es-ES"/>
              </w:rPr>
              <w:t>E</w:t>
            </w:r>
            <w:r>
              <w:rPr>
                <w:rFonts w:asciiTheme="minorHAnsi" w:eastAsia="Calibri" w:hAnsiTheme="minorHAnsi" w:cs="Arial"/>
                <w:spacing w:val="1"/>
                <w:sz w:val="14"/>
                <w:szCs w:val="14"/>
                <w:lang w:val="es-ES"/>
              </w:rPr>
              <w:t>M</w:t>
            </w:r>
            <w:r>
              <w:rPr>
                <w:rFonts w:asciiTheme="minorHAnsi" w:eastAsia="Calibri" w:hAnsiTheme="minorHAnsi" w:cs="Arial"/>
                <w:spacing w:val="2"/>
                <w:sz w:val="14"/>
                <w:szCs w:val="14"/>
                <w:lang w:val="es-ES"/>
              </w:rPr>
              <w:t>P</w:t>
            </w:r>
            <w:r>
              <w:rPr>
                <w:rFonts w:asciiTheme="minorHAnsi" w:eastAsia="Calibri" w:hAnsiTheme="minorHAnsi" w:cs="Arial"/>
                <w:spacing w:val="-1"/>
                <w:sz w:val="14"/>
                <w:szCs w:val="14"/>
                <w:lang w:val="es-ES"/>
              </w:rPr>
              <w:t>O</w:t>
            </w:r>
            <w:r>
              <w:rPr>
                <w:rFonts w:asciiTheme="minorHAnsi" w:eastAsia="Calibri" w:hAnsiTheme="minorHAnsi" w:cs="Arial"/>
                <w:spacing w:val="1"/>
                <w:sz w:val="14"/>
                <w:szCs w:val="14"/>
                <w:lang w:val="es-ES"/>
              </w:rPr>
              <w:t>RA</w:t>
            </w:r>
            <w:r>
              <w:rPr>
                <w:rFonts w:asciiTheme="minorHAnsi" w:eastAsia="Calibri" w:hAnsiTheme="minorHAnsi" w:cs="Arial"/>
                <w:sz w:val="14"/>
                <w:szCs w:val="14"/>
                <w:lang w:val="es-ES"/>
              </w:rPr>
              <w:t xml:space="preserve">L </w:t>
            </w:r>
            <w:r>
              <w:rPr>
                <w:rFonts w:asciiTheme="minorHAnsi" w:eastAsia="Calibri" w:hAnsiTheme="minorHAnsi" w:cs="Arial"/>
                <w:spacing w:val="3"/>
                <w:sz w:val="14"/>
                <w:szCs w:val="14"/>
                <w:lang w:val="es-ES"/>
              </w:rPr>
              <w:t>D</w:t>
            </w:r>
            <w:r>
              <w:rPr>
                <w:rFonts w:asciiTheme="minorHAnsi" w:eastAsia="Calibri" w:hAnsiTheme="minorHAnsi" w:cs="Arial"/>
                <w:sz w:val="14"/>
                <w:szCs w:val="14"/>
                <w:lang w:val="es-ES"/>
              </w:rPr>
              <w:t xml:space="preserve">E </w:t>
            </w:r>
            <w:r>
              <w:rPr>
                <w:rFonts w:asciiTheme="minorHAnsi" w:eastAsia="Calibri" w:hAnsiTheme="minorHAnsi" w:cs="Arial"/>
                <w:spacing w:val="1"/>
                <w:sz w:val="14"/>
                <w:szCs w:val="14"/>
                <w:lang w:val="es-ES"/>
              </w:rPr>
              <w:t>BI</w:t>
            </w:r>
            <w:r>
              <w:rPr>
                <w:rFonts w:asciiTheme="minorHAnsi" w:eastAsia="Calibri" w:hAnsiTheme="minorHAnsi" w:cs="Arial"/>
                <w:spacing w:val="-1"/>
                <w:sz w:val="14"/>
                <w:szCs w:val="14"/>
                <w:lang w:val="es-ES"/>
              </w:rPr>
              <w:t>E</w:t>
            </w:r>
            <w:r>
              <w:rPr>
                <w:rFonts w:asciiTheme="minorHAnsi" w:eastAsia="Calibri" w:hAnsiTheme="minorHAnsi" w:cs="Arial"/>
                <w:spacing w:val="1"/>
                <w:sz w:val="14"/>
                <w:szCs w:val="14"/>
                <w:lang w:val="es-ES"/>
              </w:rPr>
              <w:t>N</w:t>
            </w:r>
            <w:r>
              <w:rPr>
                <w:rFonts w:asciiTheme="minorHAnsi" w:eastAsia="Calibri" w:hAnsiTheme="minorHAnsi" w:cs="Arial"/>
                <w:spacing w:val="-1"/>
                <w:sz w:val="14"/>
                <w:szCs w:val="14"/>
                <w:lang w:val="es-ES"/>
              </w:rPr>
              <w:t>E</w:t>
            </w:r>
            <w:r>
              <w:rPr>
                <w:rFonts w:asciiTheme="minorHAnsi" w:eastAsia="Calibri" w:hAnsiTheme="minorHAnsi" w:cs="Arial"/>
                <w:sz w:val="14"/>
                <w:szCs w:val="14"/>
                <w:lang w:val="es-ES"/>
              </w:rPr>
              <w:t xml:space="preserve">S </w:t>
            </w:r>
            <w:r>
              <w:rPr>
                <w:rFonts w:asciiTheme="minorHAnsi" w:eastAsia="Calibri" w:hAnsiTheme="minorHAnsi" w:cs="Arial"/>
                <w:spacing w:val="1"/>
                <w:sz w:val="14"/>
                <w:szCs w:val="14"/>
                <w:lang w:val="es-ES"/>
              </w:rPr>
              <w:t>I</w:t>
            </w:r>
            <w:r>
              <w:rPr>
                <w:rFonts w:asciiTheme="minorHAnsi" w:eastAsia="Calibri" w:hAnsiTheme="minorHAnsi" w:cs="Arial"/>
                <w:spacing w:val="-1"/>
                <w:sz w:val="14"/>
                <w:szCs w:val="14"/>
                <w:lang w:val="es-ES"/>
              </w:rPr>
              <w:t>N</w:t>
            </w:r>
            <w:r>
              <w:rPr>
                <w:rFonts w:asciiTheme="minorHAnsi" w:eastAsia="Calibri" w:hAnsiTheme="minorHAnsi" w:cs="Arial"/>
                <w:spacing w:val="1"/>
                <w:sz w:val="14"/>
                <w:szCs w:val="14"/>
                <w:lang w:val="es-ES"/>
              </w:rPr>
              <w:t>M</w:t>
            </w:r>
            <w:r>
              <w:rPr>
                <w:rFonts w:asciiTheme="minorHAnsi" w:eastAsia="Calibri" w:hAnsiTheme="minorHAnsi" w:cs="Arial"/>
                <w:spacing w:val="2"/>
                <w:sz w:val="14"/>
                <w:szCs w:val="14"/>
                <w:lang w:val="es-ES"/>
              </w:rPr>
              <w:t>U</w:t>
            </w:r>
            <w:r>
              <w:rPr>
                <w:rFonts w:asciiTheme="minorHAnsi" w:eastAsia="Calibri" w:hAnsiTheme="minorHAnsi" w:cs="Arial"/>
                <w:spacing w:val="-1"/>
                <w:sz w:val="14"/>
                <w:szCs w:val="14"/>
                <w:lang w:val="es-ES"/>
              </w:rPr>
              <w:t>E</w:t>
            </w:r>
            <w:r>
              <w:rPr>
                <w:rFonts w:asciiTheme="minorHAnsi" w:eastAsia="Calibri" w:hAnsiTheme="minorHAnsi" w:cs="Arial"/>
                <w:spacing w:val="1"/>
                <w:sz w:val="14"/>
                <w:szCs w:val="14"/>
                <w:lang w:val="es-ES"/>
              </w:rPr>
              <w:t>BL</w:t>
            </w:r>
            <w:r>
              <w:rPr>
                <w:rFonts w:asciiTheme="minorHAnsi" w:eastAsia="Calibri" w:hAnsiTheme="minorHAnsi" w:cs="Arial"/>
                <w:spacing w:val="-1"/>
                <w:sz w:val="14"/>
                <w:szCs w:val="14"/>
                <w:lang w:val="es-ES"/>
              </w:rPr>
              <w:t>E</w:t>
            </w:r>
            <w:r>
              <w:rPr>
                <w:rFonts w:asciiTheme="minorHAnsi" w:eastAsia="Calibri" w:hAnsiTheme="minorHAnsi" w:cs="Arial"/>
                <w:sz w:val="14"/>
                <w:szCs w:val="14"/>
                <w:lang w:val="es-ES"/>
              </w:rPr>
              <w:t>S</w:t>
            </w:r>
          </w:p>
        </w:tc>
        <w:tc>
          <w:tcPr>
            <w:tcW w:w="709" w:type="dxa"/>
            <w:vAlign w:val="center"/>
          </w:tcPr>
          <w:p w14:paraId="3A67D898" w14:textId="77777777" w:rsidR="00021D61" w:rsidRDefault="00792DA1">
            <w:pPr>
              <w:rPr>
                <w:rFonts w:asciiTheme="minorHAnsi" w:hAnsiTheme="minorHAnsi" w:cs="Arial"/>
                <w:sz w:val="14"/>
                <w:szCs w:val="14"/>
                <w:lang w:val="es-ES"/>
              </w:rPr>
            </w:pPr>
            <w:r>
              <w:rPr>
                <w:rFonts w:asciiTheme="minorHAnsi" w:hAnsiTheme="minorHAnsi" w:cs="Arial"/>
                <w:sz w:val="14"/>
                <w:szCs w:val="14"/>
                <w:lang w:val="es-ES"/>
              </w:rPr>
              <w:t>SI (   )</w:t>
            </w:r>
          </w:p>
        </w:tc>
        <w:tc>
          <w:tcPr>
            <w:tcW w:w="866" w:type="dxa"/>
            <w:tcBorders>
              <w:right w:val="single" w:sz="12" w:space="0" w:color="auto"/>
            </w:tcBorders>
            <w:vAlign w:val="center"/>
          </w:tcPr>
          <w:p w14:paraId="3CED1AB5" w14:textId="77777777" w:rsidR="00021D61" w:rsidRDefault="00792DA1">
            <w:pPr>
              <w:rPr>
                <w:rFonts w:asciiTheme="minorHAnsi" w:hAnsiTheme="minorHAnsi" w:cs="Arial"/>
                <w:sz w:val="14"/>
                <w:szCs w:val="14"/>
                <w:lang w:val="es-ES"/>
              </w:rPr>
            </w:pPr>
            <w:r>
              <w:rPr>
                <w:rFonts w:asciiTheme="minorHAnsi" w:hAnsiTheme="minorHAnsi" w:cs="Arial"/>
                <w:sz w:val="14"/>
                <w:szCs w:val="14"/>
                <w:lang w:val="es-ES"/>
              </w:rPr>
              <w:t>NO (   )</w:t>
            </w:r>
          </w:p>
        </w:tc>
      </w:tr>
      <w:tr w:rsidR="00021D61" w14:paraId="618555B9" w14:textId="77777777">
        <w:trPr>
          <w:trHeight w:val="263"/>
        </w:trPr>
        <w:tc>
          <w:tcPr>
            <w:tcW w:w="7479" w:type="dxa"/>
            <w:tcBorders>
              <w:left w:val="single" w:sz="12" w:space="0" w:color="auto"/>
            </w:tcBorders>
            <w:vAlign w:val="center"/>
          </w:tcPr>
          <w:p w14:paraId="2EBB663F" w14:textId="02840C50" w:rsidR="00021D61" w:rsidRDefault="00792DA1" w:rsidP="007A34B3">
            <w:pPr>
              <w:rPr>
                <w:rFonts w:asciiTheme="minorHAnsi" w:hAnsiTheme="minorHAnsi" w:cs="Arial"/>
                <w:sz w:val="14"/>
                <w:szCs w:val="14"/>
                <w:lang w:val="es-ES"/>
              </w:rPr>
            </w:pPr>
            <w:r>
              <w:rPr>
                <w:rFonts w:asciiTheme="minorHAnsi" w:eastAsia="Calibri" w:hAnsiTheme="minorHAnsi" w:cs="Arial"/>
                <w:spacing w:val="-1"/>
                <w:sz w:val="14"/>
                <w:szCs w:val="14"/>
                <w:lang w:val="es-ES"/>
              </w:rPr>
              <w:t>3</w:t>
            </w:r>
            <w:r>
              <w:rPr>
                <w:rFonts w:asciiTheme="minorHAnsi" w:eastAsia="Calibri" w:hAnsiTheme="minorHAnsi" w:cs="Arial"/>
                <w:spacing w:val="1"/>
                <w:sz w:val="14"/>
                <w:szCs w:val="14"/>
                <w:lang w:val="es-ES"/>
              </w:rPr>
              <w:t>.</w:t>
            </w:r>
            <w:r>
              <w:rPr>
                <w:rFonts w:asciiTheme="minorHAnsi" w:eastAsia="Calibri" w:hAnsiTheme="minorHAnsi" w:cs="Arial"/>
                <w:sz w:val="14"/>
                <w:szCs w:val="14"/>
                <w:lang w:val="es-ES"/>
              </w:rPr>
              <w:t>5</w:t>
            </w:r>
            <w:r w:rsidR="00C3154A">
              <w:rPr>
                <w:rFonts w:asciiTheme="minorHAnsi" w:eastAsia="Calibri" w:hAnsiTheme="minorHAnsi" w:cs="Arial"/>
                <w:sz w:val="14"/>
                <w:szCs w:val="14"/>
                <w:lang w:val="es-ES"/>
              </w:rPr>
              <w:t xml:space="preserve"> </w:t>
            </w:r>
            <w:r>
              <w:rPr>
                <w:rFonts w:asciiTheme="minorHAnsi" w:eastAsia="Calibri" w:hAnsiTheme="minorHAnsi" w:cs="Arial"/>
                <w:spacing w:val="1"/>
                <w:sz w:val="14"/>
                <w:szCs w:val="14"/>
                <w:lang w:val="es-ES"/>
              </w:rPr>
              <w:t>IM</w:t>
            </w:r>
            <w:r>
              <w:rPr>
                <w:rFonts w:asciiTheme="minorHAnsi" w:eastAsia="Calibri" w:hAnsiTheme="minorHAnsi" w:cs="Arial"/>
                <w:sz w:val="14"/>
                <w:szCs w:val="14"/>
                <w:lang w:val="es-ES"/>
              </w:rPr>
              <w:t>P</w:t>
            </w:r>
            <w:r>
              <w:rPr>
                <w:rFonts w:asciiTheme="minorHAnsi" w:eastAsia="Calibri" w:hAnsiTheme="minorHAnsi" w:cs="Arial"/>
                <w:spacing w:val="2"/>
                <w:sz w:val="14"/>
                <w:szCs w:val="14"/>
                <w:lang w:val="es-ES"/>
              </w:rPr>
              <w:t>U</w:t>
            </w:r>
            <w:r>
              <w:rPr>
                <w:rFonts w:asciiTheme="minorHAnsi" w:eastAsia="Calibri" w:hAnsiTheme="minorHAnsi" w:cs="Arial"/>
                <w:spacing w:val="-1"/>
                <w:sz w:val="14"/>
                <w:szCs w:val="14"/>
                <w:lang w:val="es-ES"/>
              </w:rPr>
              <w:t>E</w:t>
            </w:r>
            <w:r>
              <w:rPr>
                <w:rFonts w:asciiTheme="minorHAnsi" w:eastAsia="Calibri" w:hAnsiTheme="minorHAnsi" w:cs="Arial"/>
                <w:spacing w:val="1"/>
                <w:sz w:val="14"/>
                <w:szCs w:val="14"/>
                <w:lang w:val="es-ES"/>
              </w:rPr>
              <w:t>S</w:t>
            </w:r>
            <w:r>
              <w:rPr>
                <w:rFonts w:asciiTheme="minorHAnsi" w:eastAsia="Calibri" w:hAnsiTheme="minorHAnsi" w:cs="Arial"/>
                <w:spacing w:val="2"/>
                <w:sz w:val="14"/>
                <w:szCs w:val="14"/>
                <w:lang w:val="es-ES"/>
              </w:rPr>
              <w:t>T</w:t>
            </w:r>
            <w:r>
              <w:rPr>
                <w:rFonts w:asciiTheme="minorHAnsi" w:eastAsia="Calibri" w:hAnsiTheme="minorHAnsi" w:cs="Arial"/>
                <w:sz w:val="14"/>
                <w:szCs w:val="14"/>
                <w:lang w:val="es-ES"/>
              </w:rPr>
              <w:t>O</w:t>
            </w:r>
            <w:r w:rsidR="007A34B3">
              <w:rPr>
                <w:rFonts w:asciiTheme="minorHAnsi" w:eastAsia="Calibri" w:hAnsiTheme="minorHAnsi" w:cs="Arial"/>
                <w:sz w:val="14"/>
                <w:szCs w:val="14"/>
                <w:lang w:val="es-ES"/>
              </w:rPr>
              <w:t xml:space="preserve"> </w:t>
            </w:r>
            <w:r>
              <w:rPr>
                <w:rFonts w:asciiTheme="minorHAnsi" w:eastAsia="Calibri" w:hAnsiTheme="minorHAnsi" w:cs="Arial"/>
                <w:spacing w:val="1"/>
                <w:sz w:val="14"/>
                <w:szCs w:val="14"/>
                <w:lang w:val="es-ES"/>
              </w:rPr>
              <w:t>S</w:t>
            </w:r>
            <w:r>
              <w:rPr>
                <w:rFonts w:asciiTheme="minorHAnsi" w:eastAsia="Calibri" w:hAnsiTheme="minorHAnsi" w:cs="Arial"/>
                <w:spacing w:val="-1"/>
                <w:sz w:val="14"/>
                <w:szCs w:val="14"/>
                <w:lang w:val="es-ES"/>
              </w:rPr>
              <w:t>O</w:t>
            </w:r>
            <w:r>
              <w:rPr>
                <w:rFonts w:asciiTheme="minorHAnsi" w:eastAsia="Calibri" w:hAnsiTheme="minorHAnsi" w:cs="Arial"/>
                <w:spacing w:val="1"/>
                <w:sz w:val="14"/>
                <w:szCs w:val="14"/>
                <w:lang w:val="es-ES"/>
              </w:rPr>
              <w:t>BR</w:t>
            </w:r>
            <w:r>
              <w:rPr>
                <w:rFonts w:asciiTheme="minorHAnsi" w:eastAsia="Calibri" w:hAnsiTheme="minorHAnsi" w:cs="Arial"/>
                <w:sz w:val="14"/>
                <w:szCs w:val="14"/>
                <w:lang w:val="es-ES"/>
              </w:rPr>
              <w:t>E</w:t>
            </w:r>
            <w:r w:rsidR="00C23A15">
              <w:rPr>
                <w:rFonts w:asciiTheme="minorHAnsi" w:eastAsia="Calibri" w:hAnsiTheme="minorHAnsi" w:cs="Arial"/>
                <w:sz w:val="14"/>
                <w:szCs w:val="14"/>
                <w:lang w:val="es-ES"/>
              </w:rPr>
              <w:t xml:space="preserve"> </w:t>
            </w:r>
            <w:r>
              <w:rPr>
                <w:rFonts w:asciiTheme="minorHAnsi" w:eastAsia="Calibri" w:hAnsiTheme="minorHAnsi" w:cs="Arial"/>
                <w:spacing w:val="-1"/>
                <w:sz w:val="14"/>
                <w:szCs w:val="14"/>
                <w:lang w:val="es-ES"/>
              </w:rPr>
              <w:t>L</w:t>
            </w:r>
            <w:r>
              <w:rPr>
                <w:rFonts w:asciiTheme="minorHAnsi" w:eastAsia="Calibri" w:hAnsiTheme="minorHAnsi" w:cs="Arial"/>
                <w:spacing w:val="1"/>
                <w:sz w:val="14"/>
                <w:szCs w:val="14"/>
                <w:lang w:val="es-ES"/>
              </w:rPr>
              <w:t>A</w:t>
            </w:r>
            <w:r>
              <w:rPr>
                <w:rFonts w:asciiTheme="minorHAnsi" w:eastAsia="Calibri" w:hAnsiTheme="minorHAnsi" w:cs="Arial"/>
                <w:sz w:val="14"/>
                <w:szCs w:val="14"/>
                <w:lang w:val="es-ES"/>
              </w:rPr>
              <w:t>S</w:t>
            </w:r>
            <w:r w:rsidR="00C23A15">
              <w:rPr>
                <w:rFonts w:asciiTheme="minorHAnsi" w:eastAsia="Calibri" w:hAnsiTheme="minorHAnsi" w:cs="Arial"/>
                <w:sz w:val="14"/>
                <w:szCs w:val="14"/>
                <w:lang w:val="es-ES"/>
              </w:rPr>
              <w:t xml:space="preserve"> </w:t>
            </w:r>
            <w:r>
              <w:rPr>
                <w:rFonts w:asciiTheme="minorHAnsi" w:eastAsia="Calibri" w:hAnsiTheme="minorHAnsi" w:cs="Arial"/>
                <w:sz w:val="14"/>
                <w:szCs w:val="14"/>
                <w:lang w:val="es-ES"/>
              </w:rPr>
              <w:t>D</w:t>
            </w:r>
            <w:r>
              <w:rPr>
                <w:rFonts w:asciiTheme="minorHAnsi" w:eastAsia="Calibri" w:hAnsiTheme="minorHAnsi" w:cs="Arial"/>
                <w:spacing w:val="-1"/>
                <w:sz w:val="14"/>
                <w:szCs w:val="14"/>
                <w:lang w:val="es-ES"/>
              </w:rPr>
              <w:t>E</w:t>
            </w:r>
            <w:r>
              <w:rPr>
                <w:rFonts w:asciiTheme="minorHAnsi" w:eastAsia="Calibri" w:hAnsiTheme="minorHAnsi" w:cs="Arial"/>
                <w:spacing w:val="1"/>
                <w:sz w:val="14"/>
                <w:szCs w:val="14"/>
                <w:lang w:val="es-ES"/>
              </w:rPr>
              <w:t>MASÍA</w:t>
            </w:r>
            <w:r>
              <w:rPr>
                <w:rFonts w:asciiTheme="minorHAnsi" w:eastAsia="Calibri" w:hAnsiTheme="minorHAnsi" w:cs="Arial"/>
                <w:sz w:val="14"/>
                <w:szCs w:val="14"/>
                <w:lang w:val="es-ES"/>
              </w:rPr>
              <w:t>S</w:t>
            </w:r>
            <w:r w:rsidR="00C23A15">
              <w:rPr>
                <w:rFonts w:asciiTheme="minorHAnsi" w:eastAsia="Calibri" w:hAnsiTheme="minorHAnsi" w:cs="Arial"/>
                <w:sz w:val="14"/>
                <w:szCs w:val="14"/>
                <w:lang w:val="es-ES"/>
              </w:rPr>
              <w:t xml:space="preserve"> </w:t>
            </w:r>
            <w:r>
              <w:rPr>
                <w:rFonts w:asciiTheme="minorHAnsi" w:eastAsia="Calibri" w:hAnsiTheme="minorHAnsi" w:cs="Arial"/>
                <w:sz w:val="14"/>
                <w:szCs w:val="14"/>
                <w:lang w:val="es-ES"/>
              </w:rPr>
              <w:t>C</w:t>
            </w:r>
            <w:r>
              <w:rPr>
                <w:rFonts w:asciiTheme="minorHAnsi" w:eastAsia="Calibri" w:hAnsiTheme="minorHAnsi" w:cs="Arial"/>
                <w:spacing w:val="1"/>
                <w:sz w:val="14"/>
                <w:szCs w:val="14"/>
                <w:lang w:val="es-ES"/>
              </w:rPr>
              <w:t>AD</w:t>
            </w:r>
            <w:r>
              <w:rPr>
                <w:rFonts w:asciiTheme="minorHAnsi" w:eastAsia="Calibri" w:hAnsiTheme="minorHAnsi" w:cs="Arial"/>
                <w:spacing w:val="-1"/>
                <w:sz w:val="14"/>
                <w:szCs w:val="14"/>
                <w:lang w:val="es-ES"/>
              </w:rPr>
              <w:t>U</w:t>
            </w:r>
            <w:r>
              <w:rPr>
                <w:rFonts w:asciiTheme="minorHAnsi" w:eastAsia="Calibri" w:hAnsiTheme="minorHAnsi" w:cs="Arial"/>
                <w:sz w:val="14"/>
                <w:szCs w:val="14"/>
                <w:lang w:val="es-ES"/>
              </w:rPr>
              <w:t>C</w:t>
            </w:r>
            <w:r>
              <w:rPr>
                <w:rFonts w:asciiTheme="minorHAnsi" w:eastAsia="Calibri" w:hAnsiTheme="minorHAnsi" w:cs="Arial"/>
                <w:spacing w:val="1"/>
                <w:sz w:val="14"/>
                <w:szCs w:val="14"/>
                <w:lang w:val="es-ES"/>
              </w:rPr>
              <w:t>A</w:t>
            </w:r>
            <w:r>
              <w:rPr>
                <w:rFonts w:asciiTheme="minorHAnsi" w:eastAsia="Calibri" w:hAnsiTheme="minorHAnsi" w:cs="Arial"/>
                <w:sz w:val="14"/>
                <w:szCs w:val="14"/>
                <w:lang w:val="es-ES"/>
              </w:rPr>
              <w:t>S</w:t>
            </w:r>
          </w:p>
        </w:tc>
        <w:tc>
          <w:tcPr>
            <w:tcW w:w="709" w:type="dxa"/>
            <w:vAlign w:val="center"/>
          </w:tcPr>
          <w:p w14:paraId="664E556D" w14:textId="77777777" w:rsidR="00021D61" w:rsidRDefault="00792DA1">
            <w:pPr>
              <w:rPr>
                <w:rFonts w:asciiTheme="minorHAnsi" w:hAnsiTheme="minorHAnsi" w:cs="Arial"/>
                <w:sz w:val="14"/>
                <w:szCs w:val="14"/>
                <w:lang w:val="es-ES"/>
              </w:rPr>
            </w:pPr>
            <w:r>
              <w:rPr>
                <w:rFonts w:asciiTheme="minorHAnsi" w:hAnsiTheme="minorHAnsi" w:cs="Arial"/>
                <w:sz w:val="14"/>
                <w:szCs w:val="14"/>
                <w:lang w:val="es-ES"/>
              </w:rPr>
              <w:t>SI (   )</w:t>
            </w:r>
          </w:p>
        </w:tc>
        <w:tc>
          <w:tcPr>
            <w:tcW w:w="866" w:type="dxa"/>
            <w:tcBorders>
              <w:right w:val="single" w:sz="12" w:space="0" w:color="auto"/>
            </w:tcBorders>
            <w:vAlign w:val="center"/>
          </w:tcPr>
          <w:p w14:paraId="66302EEE" w14:textId="77777777" w:rsidR="00021D61" w:rsidRDefault="00792DA1">
            <w:pPr>
              <w:rPr>
                <w:rFonts w:asciiTheme="minorHAnsi" w:hAnsiTheme="minorHAnsi" w:cs="Arial"/>
                <w:sz w:val="14"/>
                <w:szCs w:val="14"/>
                <w:lang w:val="es-ES"/>
              </w:rPr>
            </w:pPr>
            <w:r>
              <w:rPr>
                <w:rFonts w:asciiTheme="minorHAnsi" w:hAnsiTheme="minorHAnsi" w:cs="Arial"/>
                <w:sz w:val="14"/>
                <w:szCs w:val="14"/>
                <w:lang w:val="es-ES"/>
              </w:rPr>
              <w:t>NO (   )</w:t>
            </w:r>
          </w:p>
        </w:tc>
      </w:tr>
      <w:tr w:rsidR="00021D61" w14:paraId="7AA1CBC3" w14:textId="77777777">
        <w:trPr>
          <w:trHeight w:val="263"/>
        </w:trPr>
        <w:tc>
          <w:tcPr>
            <w:tcW w:w="7479" w:type="dxa"/>
            <w:tcBorders>
              <w:left w:val="single" w:sz="12" w:space="0" w:color="auto"/>
            </w:tcBorders>
            <w:vAlign w:val="center"/>
          </w:tcPr>
          <w:p w14:paraId="53367E4F" w14:textId="77777777" w:rsidR="00021D61" w:rsidRDefault="00792DA1">
            <w:pPr>
              <w:rPr>
                <w:rFonts w:asciiTheme="minorHAnsi" w:hAnsiTheme="minorHAnsi" w:cs="Arial"/>
                <w:sz w:val="14"/>
                <w:szCs w:val="14"/>
                <w:lang w:val="es-ES"/>
              </w:rPr>
            </w:pPr>
            <w:r>
              <w:rPr>
                <w:rFonts w:asciiTheme="minorHAnsi" w:eastAsia="Calibri" w:hAnsiTheme="minorHAnsi" w:cs="Arial"/>
                <w:sz w:val="14"/>
                <w:szCs w:val="14"/>
                <w:lang w:val="es-ES"/>
              </w:rPr>
              <w:t>3.6 IMPUESTO SOBRE LA ADQUISICIÓN DE VEHÍCULOS DE MOTOR USADOS</w:t>
            </w:r>
          </w:p>
        </w:tc>
        <w:tc>
          <w:tcPr>
            <w:tcW w:w="709" w:type="dxa"/>
            <w:vAlign w:val="center"/>
          </w:tcPr>
          <w:p w14:paraId="6C989050" w14:textId="77777777" w:rsidR="00021D61" w:rsidRDefault="00792DA1">
            <w:pPr>
              <w:rPr>
                <w:rFonts w:asciiTheme="minorHAnsi" w:hAnsiTheme="minorHAnsi" w:cs="Arial"/>
                <w:sz w:val="14"/>
                <w:szCs w:val="14"/>
                <w:lang w:val="es-ES"/>
              </w:rPr>
            </w:pPr>
            <w:r>
              <w:rPr>
                <w:rFonts w:asciiTheme="minorHAnsi" w:hAnsiTheme="minorHAnsi" w:cs="Arial"/>
                <w:sz w:val="14"/>
                <w:szCs w:val="14"/>
                <w:lang w:val="es-ES"/>
              </w:rPr>
              <w:t>SI (   )</w:t>
            </w:r>
          </w:p>
        </w:tc>
        <w:tc>
          <w:tcPr>
            <w:tcW w:w="866" w:type="dxa"/>
            <w:tcBorders>
              <w:right w:val="single" w:sz="12" w:space="0" w:color="auto"/>
            </w:tcBorders>
            <w:vAlign w:val="center"/>
          </w:tcPr>
          <w:p w14:paraId="33E53151" w14:textId="77777777" w:rsidR="00021D61" w:rsidRDefault="00792DA1">
            <w:pPr>
              <w:rPr>
                <w:rFonts w:asciiTheme="minorHAnsi" w:hAnsiTheme="minorHAnsi" w:cs="Arial"/>
                <w:sz w:val="14"/>
                <w:szCs w:val="14"/>
                <w:lang w:val="es-ES"/>
              </w:rPr>
            </w:pPr>
            <w:r>
              <w:rPr>
                <w:rFonts w:asciiTheme="minorHAnsi" w:hAnsiTheme="minorHAnsi" w:cs="Arial"/>
                <w:sz w:val="14"/>
                <w:szCs w:val="14"/>
                <w:lang w:val="es-ES"/>
              </w:rPr>
              <w:t>NO (   )</w:t>
            </w:r>
          </w:p>
        </w:tc>
      </w:tr>
      <w:tr w:rsidR="00021D61" w14:paraId="02697387" w14:textId="77777777">
        <w:trPr>
          <w:trHeight w:val="263"/>
        </w:trPr>
        <w:tc>
          <w:tcPr>
            <w:tcW w:w="7479" w:type="dxa"/>
            <w:tcBorders>
              <w:left w:val="single" w:sz="12" w:space="0" w:color="auto"/>
              <w:bottom w:val="single" w:sz="12" w:space="0" w:color="auto"/>
            </w:tcBorders>
            <w:vAlign w:val="center"/>
          </w:tcPr>
          <w:p w14:paraId="2C12E1CA" w14:textId="77777777" w:rsidR="00021D61" w:rsidRDefault="00792DA1">
            <w:pPr>
              <w:rPr>
                <w:rFonts w:asciiTheme="minorHAnsi" w:hAnsiTheme="minorHAnsi" w:cs="Arial"/>
                <w:sz w:val="14"/>
                <w:szCs w:val="14"/>
                <w:lang w:val="es-ES"/>
              </w:rPr>
            </w:pPr>
            <w:r>
              <w:rPr>
                <w:rFonts w:asciiTheme="minorHAnsi" w:eastAsia="Calibri" w:hAnsiTheme="minorHAnsi" w:cs="Arial"/>
                <w:sz w:val="14"/>
                <w:szCs w:val="14"/>
                <w:lang w:val="es-ES"/>
              </w:rPr>
              <w:t>3.7 OTROS (ESPECIFIQUE)</w:t>
            </w:r>
          </w:p>
        </w:tc>
        <w:tc>
          <w:tcPr>
            <w:tcW w:w="709" w:type="dxa"/>
            <w:tcBorders>
              <w:bottom w:val="single" w:sz="12" w:space="0" w:color="auto"/>
            </w:tcBorders>
            <w:vAlign w:val="center"/>
          </w:tcPr>
          <w:p w14:paraId="6B6CD63A" w14:textId="77777777" w:rsidR="00021D61" w:rsidRDefault="00792DA1">
            <w:pPr>
              <w:rPr>
                <w:rFonts w:asciiTheme="minorHAnsi" w:hAnsiTheme="minorHAnsi" w:cs="Arial"/>
                <w:sz w:val="14"/>
                <w:szCs w:val="14"/>
                <w:lang w:val="es-ES"/>
              </w:rPr>
            </w:pPr>
            <w:r>
              <w:rPr>
                <w:rFonts w:asciiTheme="minorHAnsi" w:hAnsiTheme="minorHAnsi" w:cs="Arial"/>
                <w:sz w:val="14"/>
                <w:szCs w:val="14"/>
                <w:lang w:val="es-ES"/>
              </w:rPr>
              <w:t>SI (   )</w:t>
            </w:r>
          </w:p>
        </w:tc>
        <w:tc>
          <w:tcPr>
            <w:tcW w:w="866" w:type="dxa"/>
            <w:tcBorders>
              <w:bottom w:val="single" w:sz="12" w:space="0" w:color="auto"/>
              <w:right w:val="single" w:sz="12" w:space="0" w:color="auto"/>
            </w:tcBorders>
            <w:vAlign w:val="center"/>
          </w:tcPr>
          <w:p w14:paraId="496352BA" w14:textId="77777777" w:rsidR="00021D61" w:rsidRDefault="00792DA1">
            <w:pPr>
              <w:rPr>
                <w:rFonts w:asciiTheme="minorHAnsi" w:hAnsiTheme="minorHAnsi" w:cs="Arial"/>
                <w:sz w:val="14"/>
                <w:szCs w:val="14"/>
                <w:lang w:val="es-ES"/>
              </w:rPr>
            </w:pPr>
            <w:r>
              <w:rPr>
                <w:rFonts w:asciiTheme="minorHAnsi" w:hAnsiTheme="minorHAnsi" w:cs="Arial"/>
                <w:sz w:val="14"/>
                <w:szCs w:val="14"/>
                <w:lang w:val="es-ES"/>
              </w:rPr>
              <w:t>NO (   )</w:t>
            </w:r>
          </w:p>
        </w:tc>
      </w:tr>
    </w:tbl>
    <w:p w14:paraId="2281C03C" w14:textId="77777777" w:rsidR="00021D61" w:rsidRDefault="00021D61">
      <w:pPr>
        <w:spacing w:before="28"/>
        <w:rPr>
          <w:rFonts w:asciiTheme="minorHAnsi" w:hAnsiTheme="minorHAnsi" w:cs="Arial"/>
          <w:sz w:val="16"/>
          <w:lang w:val="es-ES"/>
        </w:rPr>
      </w:pPr>
    </w:p>
    <w:p w14:paraId="66B88E7F" w14:textId="77777777" w:rsidR="00021D61" w:rsidRDefault="00792DA1">
      <w:pPr>
        <w:spacing w:before="28"/>
        <w:rPr>
          <w:rFonts w:asciiTheme="minorHAnsi" w:eastAsia="Calibri" w:hAnsiTheme="minorHAnsi" w:cs="Arial"/>
          <w:b/>
          <w:sz w:val="16"/>
          <w:szCs w:val="16"/>
          <w:lang w:val="es-ES"/>
        </w:rPr>
      </w:pPr>
      <w:r>
        <w:rPr>
          <w:rFonts w:asciiTheme="minorHAnsi" w:eastAsia="Calibri" w:hAnsiTheme="minorHAnsi" w:cs="Arial"/>
          <w:b/>
          <w:sz w:val="16"/>
          <w:szCs w:val="16"/>
          <w:lang w:val="es-ES"/>
        </w:rPr>
        <w:t>4. AVISO</w:t>
      </w:r>
    </w:p>
    <w:p w14:paraId="513F80AB" w14:textId="77777777" w:rsidR="00021D61" w:rsidRDefault="00021D61">
      <w:pPr>
        <w:spacing w:before="28"/>
        <w:rPr>
          <w:rFonts w:asciiTheme="minorHAnsi" w:eastAsia="Calibri" w:hAnsiTheme="minorHAnsi" w:cs="Arial"/>
          <w:sz w:val="16"/>
          <w:szCs w:val="1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2605"/>
        <w:gridCol w:w="4126"/>
      </w:tblGrid>
      <w:tr w:rsidR="00021D61" w14:paraId="6B8C6E9A" w14:textId="77777777">
        <w:trPr>
          <w:trHeight w:val="252"/>
        </w:trPr>
        <w:tc>
          <w:tcPr>
            <w:tcW w:w="2323" w:type="dxa"/>
            <w:tcBorders>
              <w:top w:val="single" w:sz="12" w:space="0" w:color="auto"/>
              <w:left w:val="single" w:sz="12" w:space="0" w:color="auto"/>
            </w:tcBorders>
            <w:vAlign w:val="center"/>
          </w:tcPr>
          <w:p w14:paraId="0C37F47E" w14:textId="77777777" w:rsidR="00021D61" w:rsidRDefault="00792DA1">
            <w:pPr>
              <w:rPr>
                <w:rFonts w:asciiTheme="minorHAnsi" w:hAnsiTheme="minorHAnsi" w:cs="Arial"/>
                <w:sz w:val="16"/>
                <w:szCs w:val="16"/>
                <w:lang w:val="es-ES"/>
              </w:rPr>
            </w:pPr>
            <w:r>
              <w:rPr>
                <w:rFonts w:asciiTheme="minorHAnsi" w:eastAsia="Calibri" w:hAnsiTheme="minorHAnsi" w:cs="Arial"/>
                <w:spacing w:val="-1"/>
                <w:sz w:val="16"/>
                <w:szCs w:val="16"/>
                <w:lang w:val="es-ES"/>
              </w:rPr>
              <w:t>D</w:t>
            </w:r>
            <w:r>
              <w:rPr>
                <w:rFonts w:asciiTheme="minorHAnsi" w:eastAsia="Calibri" w:hAnsiTheme="minorHAnsi" w:cs="Arial"/>
                <w:sz w:val="16"/>
                <w:szCs w:val="16"/>
                <w:lang w:val="es-ES"/>
              </w:rPr>
              <w:t>I</w:t>
            </w:r>
            <w:r>
              <w:rPr>
                <w:rFonts w:asciiTheme="minorHAnsi" w:eastAsia="Calibri" w:hAnsiTheme="minorHAnsi" w:cs="Arial"/>
                <w:spacing w:val="1"/>
                <w:sz w:val="16"/>
                <w:szCs w:val="16"/>
                <w:lang w:val="es-ES"/>
              </w:rPr>
              <w:t>C</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M</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N    (  )</w:t>
            </w:r>
          </w:p>
        </w:tc>
        <w:tc>
          <w:tcPr>
            <w:tcW w:w="2605" w:type="dxa"/>
            <w:tcBorders>
              <w:top w:val="single" w:sz="12" w:space="0" w:color="auto"/>
            </w:tcBorders>
            <w:vAlign w:val="center"/>
          </w:tcPr>
          <w:p w14:paraId="59AB4D7B" w14:textId="77777777" w:rsidR="00021D61" w:rsidRDefault="00792DA1">
            <w:pPr>
              <w:rPr>
                <w:rFonts w:asciiTheme="minorHAnsi" w:hAnsiTheme="minorHAnsi" w:cs="Arial"/>
                <w:sz w:val="16"/>
                <w:szCs w:val="16"/>
                <w:lang w:val="es-ES"/>
              </w:rPr>
            </w:pPr>
            <w:r>
              <w:rPr>
                <w:rFonts w:asciiTheme="minorHAnsi" w:eastAsia="Calibri" w:hAnsiTheme="minorHAnsi" w:cs="Arial"/>
                <w:sz w:val="16"/>
                <w:szCs w:val="16"/>
                <w:lang w:val="es-ES"/>
              </w:rPr>
              <w:t>SUS</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I</w:t>
            </w:r>
            <w:r>
              <w:rPr>
                <w:rFonts w:asciiTheme="minorHAnsi" w:eastAsia="Calibri" w:hAnsiTheme="minorHAnsi" w:cs="Arial"/>
                <w:spacing w:val="1"/>
                <w:sz w:val="16"/>
                <w:szCs w:val="16"/>
                <w:lang w:val="es-ES"/>
              </w:rPr>
              <w:t>T</w:t>
            </w:r>
            <w:r>
              <w:rPr>
                <w:rFonts w:asciiTheme="minorHAnsi" w:eastAsia="Calibri" w:hAnsiTheme="minorHAnsi" w:cs="Arial"/>
                <w:spacing w:val="-2"/>
                <w:sz w:val="16"/>
                <w:szCs w:val="16"/>
                <w:lang w:val="es-ES"/>
              </w:rPr>
              <w:t>U</w:t>
            </w:r>
            <w:r>
              <w:rPr>
                <w:rFonts w:asciiTheme="minorHAnsi" w:eastAsia="Calibri" w:hAnsiTheme="minorHAnsi" w:cs="Arial"/>
                <w:sz w:val="16"/>
                <w:szCs w:val="16"/>
                <w:lang w:val="es-ES"/>
              </w:rPr>
              <w:t>CI</w:t>
            </w:r>
            <w:r>
              <w:rPr>
                <w:rFonts w:asciiTheme="minorHAnsi" w:eastAsia="Calibri" w:hAnsiTheme="minorHAnsi" w:cs="Arial"/>
                <w:spacing w:val="-1"/>
                <w:sz w:val="16"/>
                <w:szCs w:val="16"/>
                <w:lang w:val="es-ES"/>
              </w:rPr>
              <w:t>Ó</w:t>
            </w:r>
            <w:r>
              <w:rPr>
                <w:rFonts w:asciiTheme="minorHAnsi" w:eastAsia="Calibri" w:hAnsiTheme="minorHAnsi" w:cs="Arial"/>
                <w:sz w:val="16"/>
                <w:szCs w:val="16"/>
                <w:lang w:val="es-ES"/>
              </w:rPr>
              <w:t xml:space="preserve">N </w:t>
            </w:r>
            <w:r>
              <w:rPr>
                <w:rFonts w:asciiTheme="minorHAnsi" w:eastAsia="Calibri" w:hAnsiTheme="minorHAnsi" w:cs="Arial"/>
                <w:spacing w:val="-1"/>
                <w:sz w:val="16"/>
                <w:szCs w:val="16"/>
                <w:lang w:val="es-ES"/>
              </w:rPr>
              <w:t>D</w:t>
            </w:r>
            <w:r>
              <w:rPr>
                <w:rFonts w:asciiTheme="minorHAnsi" w:eastAsia="Calibri" w:hAnsiTheme="minorHAnsi" w:cs="Arial"/>
                <w:sz w:val="16"/>
                <w:szCs w:val="16"/>
                <w:lang w:val="es-ES"/>
              </w:rPr>
              <w:t>E C.</w:t>
            </w:r>
            <w:r>
              <w:rPr>
                <w:rFonts w:asciiTheme="minorHAnsi" w:eastAsia="Calibri" w:hAnsiTheme="minorHAnsi" w:cs="Arial"/>
                <w:spacing w:val="1"/>
                <w:sz w:val="16"/>
                <w:szCs w:val="16"/>
                <w:lang w:val="es-ES"/>
              </w:rPr>
              <w:t>P</w:t>
            </w:r>
            <w:r>
              <w:rPr>
                <w:rFonts w:asciiTheme="minorHAnsi" w:eastAsia="Calibri" w:hAnsiTheme="minorHAnsi" w:cs="Arial"/>
                <w:sz w:val="16"/>
                <w:szCs w:val="16"/>
                <w:lang w:val="es-ES"/>
              </w:rPr>
              <w:t>.</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  (  )</w:t>
            </w:r>
          </w:p>
        </w:tc>
        <w:tc>
          <w:tcPr>
            <w:tcW w:w="4126" w:type="dxa"/>
            <w:tcBorders>
              <w:top w:val="single" w:sz="12" w:space="0" w:color="auto"/>
              <w:right w:val="single" w:sz="12" w:space="0" w:color="auto"/>
            </w:tcBorders>
            <w:vAlign w:val="center"/>
          </w:tcPr>
          <w:p w14:paraId="1BC83B02" w14:textId="23C05237" w:rsidR="00021D61" w:rsidRDefault="00792DA1">
            <w:pPr>
              <w:rPr>
                <w:rFonts w:asciiTheme="minorHAnsi" w:hAnsiTheme="minorHAnsi" w:cs="Arial"/>
                <w:sz w:val="16"/>
                <w:szCs w:val="16"/>
                <w:lang w:val="es-ES"/>
              </w:rPr>
            </w:pPr>
            <w:r>
              <w:rPr>
                <w:rFonts w:asciiTheme="minorHAnsi" w:eastAsia="Calibri" w:hAnsiTheme="minorHAnsi" w:cs="Arial"/>
                <w:spacing w:val="1"/>
                <w:sz w:val="16"/>
                <w:szCs w:val="16"/>
                <w:lang w:val="es-ES"/>
              </w:rPr>
              <w:t>P</w:t>
            </w:r>
            <w:r>
              <w:rPr>
                <w:rFonts w:asciiTheme="minorHAnsi" w:eastAsia="Calibri" w:hAnsiTheme="minorHAnsi" w:cs="Arial"/>
                <w:spacing w:val="-1"/>
                <w:sz w:val="16"/>
                <w:szCs w:val="16"/>
                <w:lang w:val="es-ES"/>
              </w:rPr>
              <w:t>R</w:t>
            </w:r>
            <w:r w:rsidR="00F14E73">
              <w:rPr>
                <w:rFonts w:asciiTheme="minorHAnsi" w:eastAsia="Calibri" w:hAnsiTheme="minorHAnsi" w:cs="Arial"/>
                <w:spacing w:val="-1"/>
                <w:sz w:val="16"/>
                <w:szCs w:val="16"/>
                <w:lang w:val="es-ES"/>
              </w:rPr>
              <w:t>Ó</w:t>
            </w:r>
            <w:r>
              <w:rPr>
                <w:rFonts w:asciiTheme="minorHAnsi" w:eastAsia="Calibri" w:hAnsiTheme="minorHAnsi" w:cs="Arial"/>
                <w:spacing w:val="-1"/>
                <w:sz w:val="16"/>
                <w:szCs w:val="16"/>
                <w:lang w:val="es-ES"/>
              </w:rPr>
              <w:t>RROG</w:t>
            </w:r>
            <w:r>
              <w:rPr>
                <w:rFonts w:asciiTheme="minorHAnsi" w:eastAsia="Calibri" w:hAnsiTheme="minorHAnsi" w:cs="Arial"/>
                <w:sz w:val="16"/>
                <w:szCs w:val="16"/>
                <w:lang w:val="es-ES"/>
              </w:rPr>
              <w:t>A PA</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 xml:space="preserve">A </w:t>
            </w:r>
            <w:r>
              <w:rPr>
                <w:rFonts w:asciiTheme="minorHAnsi" w:eastAsia="Calibri" w:hAnsiTheme="minorHAnsi" w:cs="Arial"/>
                <w:spacing w:val="-1"/>
                <w:sz w:val="16"/>
                <w:szCs w:val="16"/>
                <w:lang w:val="es-ES"/>
              </w:rPr>
              <w:t>L</w:t>
            </w:r>
            <w:r>
              <w:rPr>
                <w:rFonts w:asciiTheme="minorHAnsi" w:eastAsia="Calibri" w:hAnsiTheme="minorHAnsi" w:cs="Arial"/>
                <w:sz w:val="16"/>
                <w:szCs w:val="16"/>
                <w:lang w:val="es-ES"/>
              </w:rPr>
              <w:t xml:space="preserve">A </w:t>
            </w:r>
            <w:r>
              <w:rPr>
                <w:rFonts w:asciiTheme="minorHAnsi" w:eastAsia="Calibri" w:hAnsiTheme="minorHAnsi" w:cs="Arial"/>
                <w:spacing w:val="1"/>
                <w:sz w:val="16"/>
                <w:szCs w:val="16"/>
                <w:lang w:val="es-ES"/>
              </w:rPr>
              <w:t>P</w:t>
            </w:r>
            <w:r>
              <w:rPr>
                <w:rFonts w:asciiTheme="minorHAnsi" w:eastAsia="Calibri" w:hAnsiTheme="minorHAnsi" w:cs="Arial"/>
                <w:spacing w:val="-1"/>
                <w:sz w:val="16"/>
                <w:szCs w:val="16"/>
                <w:lang w:val="es-ES"/>
              </w:rPr>
              <w:t>R</w:t>
            </w:r>
            <w:r>
              <w:rPr>
                <w:rFonts w:asciiTheme="minorHAnsi" w:eastAsia="Calibri" w:hAnsiTheme="minorHAnsi" w:cs="Arial"/>
                <w:spacing w:val="-2"/>
                <w:sz w:val="16"/>
                <w:szCs w:val="16"/>
                <w:lang w:val="es-ES"/>
              </w:rPr>
              <w:t>E</w:t>
            </w:r>
            <w:r>
              <w:rPr>
                <w:rFonts w:asciiTheme="minorHAnsi" w:eastAsia="Calibri" w:hAnsiTheme="minorHAnsi" w:cs="Arial"/>
                <w:sz w:val="16"/>
                <w:szCs w:val="16"/>
                <w:lang w:val="es-ES"/>
              </w:rPr>
              <w:t>S</w:t>
            </w:r>
            <w:r>
              <w:rPr>
                <w:rFonts w:asciiTheme="minorHAnsi" w:eastAsia="Calibri" w:hAnsiTheme="minorHAnsi" w:cs="Arial"/>
                <w:spacing w:val="1"/>
                <w:sz w:val="16"/>
                <w:szCs w:val="16"/>
                <w:lang w:val="es-ES"/>
              </w:rPr>
              <w:t>E</w:t>
            </w:r>
            <w:r>
              <w:rPr>
                <w:rFonts w:asciiTheme="minorHAnsi" w:eastAsia="Calibri" w:hAnsiTheme="minorHAnsi" w:cs="Arial"/>
                <w:spacing w:val="-1"/>
                <w:sz w:val="16"/>
                <w:szCs w:val="16"/>
                <w:lang w:val="es-ES"/>
              </w:rPr>
              <w:t>NT</w:t>
            </w:r>
            <w:r>
              <w:rPr>
                <w:rFonts w:asciiTheme="minorHAnsi" w:eastAsia="Calibri" w:hAnsiTheme="minorHAnsi" w:cs="Arial"/>
                <w:sz w:val="16"/>
                <w:szCs w:val="16"/>
                <w:lang w:val="es-ES"/>
              </w:rPr>
              <w:t>A</w:t>
            </w:r>
            <w:r>
              <w:rPr>
                <w:rFonts w:asciiTheme="minorHAnsi" w:eastAsia="Calibri" w:hAnsiTheme="minorHAnsi" w:cs="Arial"/>
                <w:spacing w:val="-2"/>
                <w:sz w:val="16"/>
                <w:szCs w:val="16"/>
                <w:lang w:val="es-ES"/>
              </w:rPr>
              <w:t>C</w:t>
            </w:r>
            <w:r>
              <w:rPr>
                <w:rFonts w:asciiTheme="minorHAnsi" w:eastAsia="Calibri" w:hAnsiTheme="minorHAnsi" w:cs="Arial"/>
                <w:sz w:val="16"/>
                <w:szCs w:val="16"/>
                <w:lang w:val="es-ES"/>
              </w:rPr>
              <w:t>I</w:t>
            </w:r>
            <w:r>
              <w:rPr>
                <w:rFonts w:asciiTheme="minorHAnsi" w:eastAsia="Calibri" w:hAnsiTheme="minorHAnsi" w:cs="Arial"/>
                <w:spacing w:val="-1"/>
                <w:sz w:val="16"/>
                <w:szCs w:val="16"/>
                <w:lang w:val="es-ES"/>
              </w:rPr>
              <w:t>Ó</w:t>
            </w:r>
            <w:r>
              <w:rPr>
                <w:rFonts w:asciiTheme="minorHAnsi" w:eastAsia="Calibri" w:hAnsiTheme="minorHAnsi" w:cs="Arial"/>
                <w:sz w:val="16"/>
                <w:szCs w:val="16"/>
                <w:lang w:val="es-ES"/>
              </w:rPr>
              <w:t xml:space="preserve">N </w:t>
            </w:r>
            <w:r>
              <w:rPr>
                <w:rFonts w:asciiTheme="minorHAnsi" w:eastAsia="Calibri" w:hAnsiTheme="minorHAnsi" w:cs="Arial"/>
                <w:spacing w:val="-1"/>
                <w:sz w:val="16"/>
                <w:szCs w:val="16"/>
                <w:lang w:val="es-ES"/>
              </w:rPr>
              <w:t>D</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L</w:t>
            </w:r>
            <w:r>
              <w:rPr>
                <w:rFonts w:asciiTheme="minorHAnsi" w:eastAsia="Calibri" w:hAnsiTheme="minorHAnsi" w:cs="Arial"/>
                <w:spacing w:val="-1"/>
                <w:sz w:val="16"/>
                <w:szCs w:val="16"/>
                <w:lang w:val="es-ES"/>
              </w:rPr>
              <w:t xml:space="preserve"> D</w:t>
            </w:r>
            <w:r>
              <w:rPr>
                <w:rFonts w:asciiTheme="minorHAnsi" w:eastAsia="Calibri" w:hAnsiTheme="minorHAnsi" w:cs="Arial"/>
                <w:sz w:val="16"/>
                <w:szCs w:val="16"/>
                <w:lang w:val="es-ES"/>
              </w:rPr>
              <w:t>I</w:t>
            </w:r>
            <w:r>
              <w:rPr>
                <w:rFonts w:asciiTheme="minorHAnsi" w:eastAsia="Calibri" w:hAnsiTheme="minorHAnsi" w:cs="Arial"/>
                <w:spacing w:val="1"/>
                <w:sz w:val="16"/>
                <w:szCs w:val="16"/>
                <w:lang w:val="es-ES"/>
              </w:rPr>
              <w:t>C</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M</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N (  )</w:t>
            </w:r>
          </w:p>
        </w:tc>
      </w:tr>
      <w:tr w:rsidR="00021D61" w14:paraId="7EC9F1B9" w14:textId="77777777">
        <w:trPr>
          <w:trHeight w:val="267"/>
        </w:trPr>
        <w:tc>
          <w:tcPr>
            <w:tcW w:w="9054" w:type="dxa"/>
            <w:gridSpan w:val="3"/>
            <w:tcBorders>
              <w:left w:val="single" w:sz="12" w:space="0" w:color="auto"/>
              <w:bottom w:val="single" w:sz="12" w:space="0" w:color="auto"/>
              <w:right w:val="single" w:sz="12" w:space="0" w:color="auto"/>
            </w:tcBorders>
            <w:vAlign w:val="center"/>
          </w:tcPr>
          <w:p w14:paraId="057BF09A" w14:textId="77777777" w:rsidR="00021D61" w:rsidRDefault="00792DA1">
            <w:pPr>
              <w:rPr>
                <w:rFonts w:asciiTheme="minorHAnsi" w:hAnsiTheme="minorHAnsi" w:cs="Arial"/>
                <w:sz w:val="16"/>
                <w:szCs w:val="16"/>
                <w:lang w:val="es-ES"/>
              </w:rPr>
            </w:pPr>
            <w:r>
              <w:rPr>
                <w:rFonts w:asciiTheme="minorHAnsi" w:eastAsia="Calibri" w:hAnsiTheme="minorHAnsi" w:cs="Arial"/>
                <w:sz w:val="16"/>
                <w:szCs w:val="16"/>
                <w:lang w:val="es-ES"/>
              </w:rPr>
              <w:t xml:space="preserve">4.1 </w:t>
            </w:r>
            <w:r>
              <w:rPr>
                <w:rFonts w:asciiTheme="minorHAnsi" w:eastAsia="Calibri" w:hAnsiTheme="minorHAnsi" w:cs="Arial"/>
                <w:spacing w:val="-1"/>
                <w:sz w:val="16"/>
                <w:szCs w:val="16"/>
                <w:lang w:val="es-ES"/>
              </w:rPr>
              <w:t>MO</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IV</w:t>
            </w:r>
            <w:r>
              <w:rPr>
                <w:rFonts w:asciiTheme="minorHAnsi" w:eastAsia="Calibri" w:hAnsiTheme="minorHAnsi" w:cs="Arial"/>
                <w:spacing w:val="-1"/>
                <w:sz w:val="16"/>
                <w:szCs w:val="16"/>
                <w:lang w:val="es-ES"/>
              </w:rPr>
              <w:t>O</w:t>
            </w:r>
            <w:r>
              <w:rPr>
                <w:rFonts w:asciiTheme="minorHAnsi" w:eastAsia="Calibri" w:hAnsiTheme="minorHAnsi" w:cs="Arial"/>
                <w:sz w:val="16"/>
                <w:szCs w:val="16"/>
                <w:lang w:val="es-ES"/>
              </w:rPr>
              <w:t>S</w:t>
            </w:r>
          </w:p>
        </w:tc>
      </w:tr>
    </w:tbl>
    <w:p w14:paraId="244B45BD" w14:textId="77777777" w:rsidR="00021D61" w:rsidRDefault="00021D61">
      <w:pPr>
        <w:rPr>
          <w:rFonts w:asciiTheme="minorHAnsi" w:hAnsiTheme="minorHAnsi" w:cs="Arial"/>
          <w:sz w:val="16"/>
          <w:szCs w:val="16"/>
          <w:lang w:val="es-ES"/>
        </w:rPr>
      </w:pPr>
    </w:p>
    <w:p w14:paraId="76BF1D21" w14:textId="77777777" w:rsidR="00021D61" w:rsidRDefault="00792DA1">
      <w:pPr>
        <w:spacing w:before="44" w:line="180" w:lineRule="exact"/>
        <w:ind w:right="245"/>
        <w:rPr>
          <w:rFonts w:asciiTheme="minorHAnsi" w:eastAsia="Calibri" w:hAnsiTheme="minorHAnsi" w:cs="Arial"/>
          <w:b/>
          <w:sz w:val="16"/>
          <w:szCs w:val="16"/>
          <w:lang w:val="es-ES"/>
        </w:rPr>
      </w:pPr>
      <w:r>
        <w:rPr>
          <w:rFonts w:asciiTheme="minorHAnsi" w:eastAsia="Calibri" w:hAnsiTheme="minorHAnsi" w:cs="Arial"/>
          <w:b/>
          <w:sz w:val="16"/>
          <w:szCs w:val="16"/>
          <w:lang w:val="es-ES"/>
        </w:rPr>
        <w:t>5. DATOS DEL REPRESENTANTE LEGAL ACTUAL QUE PRESENTA EL AVISO</w:t>
      </w:r>
    </w:p>
    <w:p w14:paraId="1CCD610B" w14:textId="77777777" w:rsidR="00021D61" w:rsidRDefault="00021D61">
      <w:pPr>
        <w:spacing w:before="44" w:line="180" w:lineRule="exact"/>
        <w:ind w:right="245"/>
        <w:rPr>
          <w:rFonts w:asciiTheme="minorHAnsi" w:eastAsia="Calibri" w:hAnsiTheme="minorHAnsi" w:cs="Arial"/>
          <w:sz w:val="16"/>
          <w:szCs w:val="1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14"/>
      </w:tblGrid>
      <w:tr w:rsidR="00021D61" w14:paraId="21556893" w14:textId="77777777">
        <w:trPr>
          <w:trHeight w:val="266"/>
        </w:trPr>
        <w:tc>
          <w:tcPr>
            <w:tcW w:w="5061" w:type="dxa"/>
            <w:tcBorders>
              <w:top w:val="single" w:sz="12" w:space="0" w:color="auto"/>
              <w:left w:val="single" w:sz="12" w:space="0" w:color="auto"/>
            </w:tcBorders>
          </w:tcPr>
          <w:p w14:paraId="0E10A5C3"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lang w:val="es-ES"/>
              </w:rPr>
              <w:t xml:space="preserve">5.1 </w:t>
            </w:r>
            <w:r>
              <w:rPr>
                <w:rFonts w:asciiTheme="minorHAnsi" w:eastAsia="Calibri" w:hAnsiTheme="minorHAnsi" w:cs="Arial"/>
                <w:spacing w:val="-1"/>
                <w:sz w:val="16"/>
                <w:szCs w:val="16"/>
                <w:lang w:val="es-ES"/>
              </w:rPr>
              <w:t>NOMBR</w:t>
            </w:r>
            <w:r>
              <w:rPr>
                <w:rFonts w:asciiTheme="minorHAnsi" w:eastAsia="Calibri" w:hAnsiTheme="minorHAnsi" w:cs="Arial"/>
                <w:sz w:val="16"/>
                <w:szCs w:val="16"/>
                <w:lang w:val="es-ES"/>
              </w:rPr>
              <w:t>E</w:t>
            </w:r>
          </w:p>
        </w:tc>
        <w:tc>
          <w:tcPr>
            <w:tcW w:w="5062" w:type="dxa"/>
            <w:tcBorders>
              <w:top w:val="single" w:sz="12" w:space="0" w:color="auto"/>
              <w:right w:val="single" w:sz="12" w:space="0" w:color="auto"/>
            </w:tcBorders>
          </w:tcPr>
          <w:p w14:paraId="2FB3D73F"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lang w:val="es-ES"/>
              </w:rPr>
              <w:t xml:space="preserve">5.2 </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.F.</w:t>
            </w:r>
            <w:r>
              <w:rPr>
                <w:rFonts w:asciiTheme="minorHAnsi" w:eastAsia="Calibri" w:hAnsiTheme="minorHAnsi" w:cs="Arial"/>
                <w:spacing w:val="-2"/>
                <w:sz w:val="16"/>
                <w:szCs w:val="16"/>
                <w:lang w:val="es-ES"/>
              </w:rPr>
              <w:t>C</w:t>
            </w:r>
            <w:r>
              <w:rPr>
                <w:rFonts w:asciiTheme="minorHAnsi" w:eastAsia="Calibri" w:hAnsiTheme="minorHAnsi" w:cs="Arial"/>
                <w:sz w:val="16"/>
                <w:szCs w:val="16"/>
                <w:lang w:val="es-ES"/>
              </w:rPr>
              <w:t>.</w:t>
            </w:r>
          </w:p>
        </w:tc>
      </w:tr>
      <w:tr w:rsidR="00021D61" w14:paraId="41F36FF0" w14:textId="77777777">
        <w:trPr>
          <w:trHeight w:val="292"/>
        </w:trPr>
        <w:tc>
          <w:tcPr>
            <w:tcW w:w="5061" w:type="dxa"/>
            <w:tcBorders>
              <w:left w:val="single" w:sz="12" w:space="0" w:color="auto"/>
              <w:bottom w:val="single" w:sz="12" w:space="0" w:color="auto"/>
            </w:tcBorders>
          </w:tcPr>
          <w:p w14:paraId="64999D53" w14:textId="67B0F097" w:rsidR="00021D61" w:rsidRDefault="00792DA1" w:rsidP="000C292D">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lang w:val="es-ES"/>
              </w:rPr>
              <w:t xml:space="preserve">5.3 </w:t>
            </w:r>
            <w:r>
              <w:rPr>
                <w:rFonts w:asciiTheme="minorHAnsi" w:eastAsia="Calibri" w:hAnsiTheme="minorHAnsi" w:cs="Arial"/>
                <w:spacing w:val="-1"/>
                <w:sz w:val="16"/>
                <w:szCs w:val="16"/>
                <w:lang w:val="es-ES"/>
              </w:rPr>
              <w:t>D</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T</w:t>
            </w:r>
            <w:r>
              <w:rPr>
                <w:rFonts w:asciiTheme="minorHAnsi" w:eastAsia="Calibri" w:hAnsiTheme="minorHAnsi" w:cs="Arial"/>
                <w:spacing w:val="-3"/>
                <w:sz w:val="16"/>
                <w:szCs w:val="16"/>
                <w:lang w:val="es-ES"/>
              </w:rPr>
              <w:t>O</w:t>
            </w:r>
            <w:r>
              <w:rPr>
                <w:rFonts w:asciiTheme="minorHAnsi" w:eastAsia="Calibri" w:hAnsiTheme="minorHAnsi" w:cs="Arial"/>
                <w:sz w:val="16"/>
                <w:szCs w:val="16"/>
                <w:lang w:val="es-ES"/>
              </w:rPr>
              <w:t xml:space="preserve">S </w:t>
            </w:r>
            <w:r>
              <w:rPr>
                <w:rFonts w:asciiTheme="minorHAnsi" w:eastAsia="Calibri" w:hAnsiTheme="minorHAnsi" w:cs="Arial"/>
                <w:spacing w:val="-1"/>
                <w:sz w:val="16"/>
                <w:szCs w:val="16"/>
                <w:lang w:val="es-ES"/>
              </w:rPr>
              <w:t>D</w:t>
            </w:r>
            <w:r>
              <w:rPr>
                <w:rFonts w:asciiTheme="minorHAnsi" w:eastAsia="Calibri" w:hAnsiTheme="minorHAnsi" w:cs="Arial"/>
                <w:sz w:val="16"/>
                <w:szCs w:val="16"/>
                <w:lang w:val="es-ES"/>
              </w:rPr>
              <w:t xml:space="preserve">E </w:t>
            </w:r>
            <w:r>
              <w:rPr>
                <w:rFonts w:asciiTheme="minorHAnsi" w:eastAsia="Calibri" w:hAnsiTheme="minorHAnsi" w:cs="Arial"/>
                <w:spacing w:val="-1"/>
                <w:sz w:val="16"/>
                <w:szCs w:val="16"/>
                <w:lang w:val="es-ES"/>
              </w:rPr>
              <w:t>L</w:t>
            </w:r>
            <w:r>
              <w:rPr>
                <w:rFonts w:asciiTheme="minorHAnsi" w:eastAsia="Calibri" w:hAnsiTheme="minorHAnsi" w:cs="Arial"/>
                <w:sz w:val="16"/>
                <w:szCs w:val="16"/>
                <w:lang w:val="es-ES"/>
              </w:rPr>
              <w:t xml:space="preserve">A </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SC</w:t>
            </w:r>
            <w:r>
              <w:rPr>
                <w:rFonts w:asciiTheme="minorHAnsi" w:eastAsia="Calibri" w:hAnsiTheme="minorHAnsi" w:cs="Arial"/>
                <w:spacing w:val="-1"/>
                <w:sz w:val="16"/>
                <w:szCs w:val="16"/>
                <w:lang w:val="es-ES"/>
              </w:rPr>
              <w:t>R</w:t>
            </w:r>
            <w:r>
              <w:rPr>
                <w:rFonts w:asciiTheme="minorHAnsi" w:eastAsia="Calibri" w:hAnsiTheme="minorHAnsi" w:cs="Arial"/>
                <w:spacing w:val="-2"/>
                <w:sz w:val="16"/>
                <w:szCs w:val="16"/>
                <w:lang w:val="es-ES"/>
              </w:rPr>
              <w:t>I</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U</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A PÚBLICA</w:t>
            </w:r>
          </w:p>
        </w:tc>
        <w:tc>
          <w:tcPr>
            <w:tcW w:w="5062" w:type="dxa"/>
            <w:tcBorders>
              <w:bottom w:val="single" w:sz="12" w:space="0" w:color="auto"/>
              <w:right w:val="single" w:sz="12" w:space="0" w:color="auto"/>
            </w:tcBorders>
          </w:tcPr>
          <w:p w14:paraId="743575C1" w14:textId="7924F5F2" w:rsidR="00021D61" w:rsidRDefault="00BE59EC">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lang w:val="es-ES"/>
              </w:rPr>
              <w:t xml:space="preserve">5.4 </w:t>
            </w:r>
            <w:r w:rsidR="00792DA1">
              <w:rPr>
                <w:rFonts w:asciiTheme="minorHAnsi" w:eastAsia="Calibri" w:hAnsiTheme="minorHAnsi" w:cs="Arial"/>
                <w:sz w:val="16"/>
                <w:szCs w:val="16"/>
                <w:lang w:val="es-ES"/>
              </w:rPr>
              <w:t>C.U.R.P.</w:t>
            </w:r>
          </w:p>
        </w:tc>
      </w:tr>
    </w:tbl>
    <w:p w14:paraId="331A29B9" w14:textId="77777777" w:rsidR="00021D61" w:rsidRDefault="00021D61">
      <w:pPr>
        <w:spacing w:before="44" w:line="180" w:lineRule="exact"/>
        <w:ind w:right="245"/>
        <w:rPr>
          <w:rFonts w:asciiTheme="minorHAnsi" w:eastAsia="Calibri" w:hAnsiTheme="minorHAnsi" w:cs="Arial"/>
          <w:sz w:val="16"/>
          <w:szCs w:val="16"/>
          <w:lang w:val="es-ES"/>
        </w:rPr>
      </w:pPr>
    </w:p>
    <w:p w14:paraId="0DBF6864" w14:textId="77777777" w:rsidR="00021D61" w:rsidRDefault="00792DA1">
      <w:pPr>
        <w:spacing w:before="44" w:line="180" w:lineRule="exact"/>
        <w:ind w:right="245"/>
        <w:rPr>
          <w:rFonts w:asciiTheme="minorHAnsi" w:eastAsia="Calibri" w:hAnsiTheme="minorHAnsi" w:cs="Arial"/>
          <w:b/>
          <w:sz w:val="16"/>
          <w:szCs w:val="16"/>
          <w:lang w:val="es-ES"/>
        </w:rPr>
      </w:pPr>
      <w:r>
        <w:rPr>
          <w:rFonts w:asciiTheme="minorHAnsi" w:eastAsia="Calibri" w:hAnsiTheme="minorHAnsi" w:cs="Arial"/>
          <w:b/>
          <w:sz w:val="16"/>
          <w:szCs w:val="16"/>
          <w:lang w:val="es-ES"/>
        </w:rPr>
        <w:t xml:space="preserve">6. </w:t>
      </w:r>
      <w:r>
        <w:rPr>
          <w:rFonts w:asciiTheme="minorHAnsi" w:eastAsia="Calibri" w:hAnsiTheme="minorHAnsi" w:cs="Arial"/>
          <w:b/>
          <w:spacing w:val="-1"/>
          <w:sz w:val="16"/>
          <w:szCs w:val="16"/>
          <w:lang w:val="es-ES"/>
        </w:rPr>
        <w:t>D</w:t>
      </w:r>
      <w:r>
        <w:rPr>
          <w:rFonts w:asciiTheme="minorHAnsi" w:eastAsia="Calibri" w:hAnsiTheme="minorHAnsi" w:cs="Arial"/>
          <w:b/>
          <w:spacing w:val="1"/>
          <w:sz w:val="16"/>
          <w:szCs w:val="16"/>
          <w:lang w:val="es-ES"/>
        </w:rPr>
        <w:t>A</w:t>
      </w:r>
      <w:r>
        <w:rPr>
          <w:rFonts w:asciiTheme="minorHAnsi" w:eastAsia="Calibri" w:hAnsiTheme="minorHAnsi" w:cs="Arial"/>
          <w:b/>
          <w:sz w:val="16"/>
          <w:szCs w:val="16"/>
          <w:lang w:val="es-ES"/>
        </w:rPr>
        <w:t>T</w:t>
      </w:r>
      <w:r>
        <w:rPr>
          <w:rFonts w:asciiTheme="minorHAnsi" w:eastAsia="Calibri" w:hAnsiTheme="minorHAnsi" w:cs="Arial"/>
          <w:b/>
          <w:spacing w:val="-1"/>
          <w:sz w:val="16"/>
          <w:szCs w:val="16"/>
          <w:lang w:val="es-ES"/>
        </w:rPr>
        <w:t>O</w:t>
      </w:r>
      <w:r>
        <w:rPr>
          <w:rFonts w:asciiTheme="minorHAnsi" w:eastAsia="Calibri" w:hAnsiTheme="minorHAnsi" w:cs="Arial"/>
          <w:b/>
          <w:sz w:val="16"/>
          <w:szCs w:val="16"/>
          <w:lang w:val="es-ES"/>
        </w:rPr>
        <w:t xml:space="preserve">S </w:t>
      </w:r>
      <w:r>
        <w:rPr>
          <w:rFonts w:asciiTheme="minorHAnsi" w:eastAsia="Calibri" w:hAnsiTheme="minorHAnsi" w:cs="Arial"/>
          <w:b/>
          <w:spacing w:val="-3"/>
          <w:sz w:val="16"/>
          <w:szCs w:val="16"/>
          <w:lang w:val="es-ES"/>
        </w:rPr>
        <w:t>D</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L R</w:t>
      </w:r>
      <w:r>
        <w:rPr>
          <w:rFonts w:asciiTheme="minorHAnsi" w:eastAsia="Calibri" w:hAnsiTheme="minorHAnsi" w:cs="Arial"/>
          <w:b/>
          <w:spacing w:val="-1"/>
          <w:sz w:val="16"/>
          <w:szCs w:val="16"/>
          <w:lang w:val="es-ES"/>
        </w:rPr>
        <w:t>E</w:t>
      </w:r>
      <w:r>
        <w:rPr>
          <w:rFonts w:asciiTheme="minorHAnsi" w:eastAsia="Calibri" w:hAnsiTheme="minorHAnsi" w:cs="Arial"/>
          <w:b/>
          <w:spacing w:val="1"/>
          <w:sz w:val="16"/>
          <w:szCs w:val="16"/>
          <w:lang w:val="es-ES"/>
        </w:rPr>
        <w:t>P</w:t>
      </w:r>
      <w:r>
        <w:rPr>
          <w:rFonts w:asciiTheme="minorHAnsi" w:eastAsia="Calibri" w:hAnsiTheme="minorHAnsi" w:cs="Arial"/>
          <w:b/>
          <w:spacing w:val="-2"/>
          <w:sz w:val="16"/>
          <w:szCs w:val="16"/>
          <w:lang w:val="es-ES"/>
        </w:rPr>
        <w:t>R</w:t>
      </w:r>
      <w:r>
        <w:rPr>
          <w:rFonts w:asciiTheme="minorHAnsi" w:eastAsia="Calibri" w:hAnsiTheme="minorHAnsi" w:cs="Arial"/>
          <w:b/>
          <w:spacing w:val="1"/>
          <w:sz w:val="16"/>
          <w:szCs w:val="16"/>
          <w:lang w:val="es-ES"/>
        </w:rPr>
        <w:t>E</w:t>
      </w:r>
      <w:r>
        <w:rPr>
          <w:rFonts w:asciiTheme="minorHAnsi" w:eastAsia="Calibri" w:hAnsiTheme="minorHAnsi" w:cs="Arial"/>
          <w:b/>
          <w:spacing w:val="-2"/>
          <w:sz w:val="16"/>
          <w:szCs w:val="16"/>
          <w:lang w:val="es-ES"/>
        </w:rPr>
        <w:t>S</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N</w:t>
      </w:r>
      <w:r>
        <w:rPr>
          <w:rFonts w:asciiTheme="minorHAnsi" w:eastAsia="Calibri" w:hAnsiTheme="minorHAnsi" w:cs="Arial"/>
          <w:b/>
          <w:spacing w:val="-1"/>
          <w:sz w:val="16"/>
          <w:szCs w:val="16"/>
          <w:lang w:val="es-ES"/>
        </w:rPr>
        <w:t>TA</w:t>
      </w:r>
      <w:r>
        <w:rPr>
          <w:rFonts w:asciiTheme="minorHAnsi" w:eastAsia="Calibri" w:hAnsiTheme="minorHAnsi" w:cs="Arial"/>
          <w:b/>
          <w:sz w:val="16"/>
          <w:szCs w:val="16"/>
          <w:lang w:val="es-ES"/>
        </w:rPr>
        <w:t>N</w:t>
      </w:r>
      <w:r>
        <w:rPr>
          <w:rFonts w:asciiTheme="minorHAnsi" w:eastAsia="Calibri" w:hAnsiTheme="minorHAnsi" w:cs="Arial"/>
          <w:b/>
          <w:spacing w:val="-1"/>
          <w:sz w:val="16"/>
          <w:szCs w:val="16"/>
          <w:lang w:val="es-ES"/>
        </w:rPr>
        <w:t>T</w:t>
      </w:r>
      <w:r>
        <w:rPr>
          <w:rFonts w:asciiTheme="minorHAnsi" w:eastAsia="Calibri" w:hAnsiTheme="minorHAnsi" w:cs="Arial"/>
          <w:b/>
          <w:sz w:val="16"/>
          <w:szCs w:val="16"/>
          <w:lang w:val="es-ES"/>
        </w:rPr>
        <w:t xml:space="preserve">E </w:t>
      </w:r>
      <w:r>
        <w:rPr>
          <w:rFonts w:asciiTheme="minorHAnsi" w:eastAsia="Calibri" w:hAnsiTheme="minorHAnsi" w:cs="Arial"/>
          <w:b/>
          <w:spacing w:val="-1"/>
          <w:sz w:val="16"/>
          <w:szCs w:val="16"/>
          <w:lang w:val="es-ES"/>
        </w:rPr>
        <w:t>L</w:t>
      </w:r>
      <w:r>
        <w:rPr>
          <w:rFonts w:asciiTheme="minorHAnsi" w:eastAsia="Calibri" w:hAnsiTheme="minorHAnsi" w:cs="Arial"/>
          <w:b/>
          <w:spacing w:val="-2"/>
          <w:sz w:val="16"/>
          <w:szCs w:val="16"/>
          <w:lang w:val="es-ES"/>
        </w:rPr>
        <w:t>E</w:t>
      </w:r>
      <w:r>
        <w:rPr>
          <w:rFonts w:asciiTheme="minorHAnsi" w:eastAsia="Calibri" w:hAnsiTheme="minorHAnsi" w:cs="Arial"/>
          <w:b/>
          <w:spacing w:val="1"/>
          <w:sz w:val="16"/>
          <w:szCs w:val="16"/>
          <w:lang w:val="es-ES"/>
        </w:rPr>
        <w:t>G</w:t>
      </w:r>
      <w:r>
        <w:rPr>
          <w:rFonts w:asciiTheme="minorHAnsi" w:eastAsia="Calibri" w:hAnsiTheme="minorHAnsi" w:cs="Arial"/>
          <w:b/>
          <w:spacing w:val="-1"/>
          <w:sz w:val="16"/>
          <w:szCs w:val="16"/>
          <w:lang w:val="es-ES"/>
        </w:rPr>
        <w:t>A</w:t>
      </w:r>
      <w:r>
        <w:rPr>
          <w:rFonts w:asciiTheme="minorHAnsi" w:eastAsia="Calibri" w:hAnsiTheme="minorHAnsi" w:cs="Arial"/>
          <w:b/>
          <w:sz w:val="16"/>
          <w:szCs w:val="16"/>
          <w:lang w:val="es-ES"/>
        </w:rPr>
        <w:t>L</w:t>
      </w:r>
      <w:r>
        <w:rPr>
          <w:rFonts w:asciiTheme="minorHAnsi" w:eastAsia="Calibri" w:hAnsiTheme="minorHAnsi" w:cs="Arial"/>
          <w:b/>
          <w:spacing w:val="-1"/>
          <w:sz w:val="16"/>
          <w:szCs w:val="16"/>
          <w:lang w:val="es-ES"/>
        </w:rPr>
        <w:t xml:space="preserve"> D</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L EJ</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R</w:t>
      </w:r>
      <w:r>
        <w:rPr>
          <w:rFonts w:asciiTheme="minorHAnsi" w:eastAsia="Calibri" w:hAnsiTheme="minorHAnsi" w:cs="Arial"/>
          <w:b/>
          <w:spacing w:val="-1"/>
          <w:sz w:val="16"/>
          <w:szCs w:val="16"/>
          <w:lang w:val="es-ES"/>
        </w:rPr>
        <w:t>C</w:t>
      </w:r>
      <w:r>
        <w:rPr>
          <w:rFonts w:asciiTheme="minorHAnsi" w:eastAsia="Calibri" w:hAnsiTheme="minorHAnsi" w:cs="Arial"/>
          <w:b/>
          <w:sz w:val="16"/>
          <w:szCs w:val="16"/>
          <w:lang w:val="es-ES"/>
        </w:rPr>
        <w:t>I</w:t>
      </w:r>
      <w:r>
        <w:rPr>
          <w:rFonts w:asciiTheme="minorHAnsi" w:eastAsia="Calibri" w:hAnsiTheme="minorHAnsi" w:cs="Arial"/>
          <w:b/>
          <w:spacing w:val="-1"/>
          <w:sz w:val="16"/>
          <w:szCs w:val="16"/>
          <w:lang w:val="es-ES"/>
        </w:rPr>
        <w:t>C</w:t>
      </w:r>
      <w:r>
        <w:rPr>
          <w:rFonts w:asciiTheme="minorHAnsi" w:eastAsia="Calibri" w:hAnsiTheme="minorHAnsi" w:cs="Arial"/>
          <w:b/>
          <w:sz w:val="16"/>
          <w:szCs w:val="16"/>
          <w:lang w:val="es-ES"/>
        </w:rPr>
        <w:t xml:space="preserve">IO </w:t>
      </w:r>
      <w:r>
        <w:rPr>
          <w:rFonts w:asciiTheme="minorHAnsi" w:eastAsia="Calibri" w:hAnsiTheme="minorHAnsi" w:cs="Arial"/>
          <w:b/>
          <w:spacing w:val="-2"/>
          <w:sz w:val="16"/>
          <w:szCs w:val="16"/>
          <w:lang w:val="es-ES"/>
        </w:rPr>
        <w:t>F</w:t>
      </w:r>
      <w:r>
        <w:rPr>
          <w:rFonts w:asciiTheme="minorHAnsi" w:eastAsia="Calibri" w:hAnsiTheme="minorHAnsi" w:cs="Arial"/>
          <w:b/>
          <w:spacing w:val="3"/>
          <w:sz w:val="16"/>
          <w:szCs w:val="16"/>
          <w:lang w:val="es-ES"/>
        </w:rPr>
        <w:t>I</w:t>
      </w:r>
      <w:r>
        <w:rPr>
          <w:rFonts w:asciiTheme="minorHAnsi" w:eastAsia="Calibri" w:hAnsiTheme="minorHAnsi" w:cs="Arial"/>
          <w:b/>
          <w:spacing w:val="1"/>
          <w:sz w:val="16"/>
          <w:szCs w:val="16"/>
          <w:lang w:val="es-ES"/>
        </w:rPr>
        <w:t>S</w:t>
      </w:r>
      <w:r>
        <w:rPr>
          <w:rFonts w:asciiTheme="minorHAnsi" w:eastAsia="Calibri" w:hAnsiTheme="minorHAnsi" w:cs="Arial"/>
          <w:b/>
          <w:spacing w:val="-1"/>
          <w:sz w:val="16"/>
          <w:szCs w:val="16"/>
          <w:lang w:val="es-ES"/>
        </w:rPr>
        <w:t>C</w:t>
      </w:r>
      <w:r>
        <w:rPr>
          <w:rFonts w:asciiTheme="minorHAnsi" w:eastAsia="Calibri" w:hAnsiTheme="minorHAnsi" w:cs="Arial"/>
          <w:b/>
          <w:spacing w:val="1"/>
          <w:sz w:val="16"/>
          <w:szCs w:val="16"/>
          <w:lang w:val="es-ES"/>
        </w:rPr>
        <w:t>A</w:t>
      </w:r>
      <w:r>
        <w:rPr>
          <w:rFonts w:asciiTheme="minorHAnsi" w:eastAsia="Calibri" w:hAnsiTheme="minorHAnsi" w:cs="Arial"/>
          <w:b/>
          <w:sz w:val="16"/>
          <w:szCs w:val="16"/>
          <w:lang w:val="es-ES"/>
        </w:rPr>
        <w:t xml:space="preserve">L </w:t>
      </w:r>
      <w:r>
        <w:rPr>
          <w:rFonts w:asciiTheme="minorHAnsi" w:eastAsia="Calibri" w:hAnsiTheme="minorHAnsi" w:cs="Arial"/>
          <w:b/>
          <w:spacing w:val="-3"/>
          <w:sz w:val="16"/>
          <w:szCs w:val="16"/>
          <w:lang w:val="es-ES"/>
        </w:rPr>
        <w:t>Q</w:t>
      </w:r>
      <w:r>
        <w:rPr>
          <w:rFonts w:asciiTheme="minorHAnsi" w:eastAsia="Calibri" w:hAnsiTheme="minorHAnsi" w:cs="Arial"/>
          <w:b/>
          <w:spacing w:val="1"/>
          <w:sz w:val="16"/>
          <w:szCs w:val="16"/>
          <w:lang w:val="es-ES"/>
        </w:rPr>
        <w:t>U</w:t>
      </w:r>
      <w:r>
        <w:rPr>
          <w:rFonts w:asciiTheme="minorHAnsi" w:eastAsia="Calibri" w:hAnsiTheme="minorHAnsi" w:cs="Arial"/>
          <w:b/>
          <w:sz w:val="16"/>
          <w:szCs w:val="16"/>
          <w:lang w:val="es-ES"/>
        </w:rPr>
        <w:t xml:space="preserve">E </w:t>
      </w:r>
      <w:r>
        <w:rPr>
          <w:rFonts w:asciiTheme="minorHAnsi" w:eastAsia="Calibri" w:hAnsiTheme="minorHAnsi" w:cs="Arial"/>
          <w:b/>
          <w:spacing w:val="-1"/>
          <w:sz w:val="16"/>
          <w:szCs w:val="16"/>
          <w:lang w:val="es-ES"/>
        </w:rPr>
        <w:t>D</w:t>
      </w:r>
      <w:r>
        <w:rPr>
          <w:rFonts w:asciiTheme="minorHAnsi" w:eastAsia="Calibri" w:hAnsiTheme="minorHAnsi" w:cs="Arial"/>
          <w:b/>
          <w:sz w:val="16"/>
          <w:szCs w:val="16"/>
          <w:lang w:val="es-ES"/>
        </w:rPr>
        <w:t>I</w:t>
      </w:r>
      <w:r>
        <w:rPr>
          <w:rFonts w:asciiTheme="minorHAnsi" w:eastAsia="Calibri" w:hAnsiTheme="minorHAnsi" w:cs="Arial"/>
          <w:b/>
          <w:spacing w:val="-1"/>
          <w:sz w:val="16"/>
          <w:szCs w:val="16"/>
          <w:lang w:val="es-ES"/>
        </w:rPr>
        <w:t>C</w:t>
      </w:r>
      <w:r>
        <w:rPr>
          <w:rFonts w:asciiTheme="minorHAnsi" w:eastAsia="Calibri" w:hAnsiTheme="minorHAnsi" w:cs="Arial"/>
          <w:b/>
          <w:spacing w:val="-3"/>
          <w:sz w:val="16"/>
          <w:szCs w:val="16"/>
          <w:lang w:val="es-ES"/>
        </w:rPr>
        <w:t>T</w:t>
      </w:r>
      <w:r>
        <w:rPr>
          <w:rFonts w:asciiTheme="minorHAnsi" w:eastAsia="Calibri" w:hAnsiTheme="minorHAnsi" w:cs="Arial"/>
          <w:b/>
          <w:spacing w:val="-1"/>
          <w:sz w:val="16"/>
          <w:szCs w:val="16"/>
          <w:lang w:val="es-ES"/>
        </w:rPr>
        <w:t>AM</w:t>
      </w:r>
      <w:r>
        <w:rPr>
          <w:rFonts w:asciiTheme="minorHAnsi" w:eastAsia="Calibri" w:hAnsiTheme="minorHAnsi" w:cs="Arial"/>
          <w:b/>
          <w:sz w:val="16"/>
          <w:szCs w:val="16"/>
          <w:lang w:val="es-ES"/>
        </w:rPr>
        <w:t>INA</w:t>
      </w:r>
    </w:p>
    <w:p w14:paraId="03147110" w14:textId="77777777" w:rsidR="00021D61" w:rsidRDefault="00021D61">
      <w:pPr>
        <w:spacing w:before="44" w:line="180" w:lineRule="exact"/>
        <w:ind w:right="245"/>
        <w:rPr>
          <w:rFonts w:asciiTheme="minorHAnsi" w:eastAsia="Calibri" w:hAnsiTheme="minorHAnsi" w:cs="Arial"/>
          <w:b/>
          <w:sz w:val="16"/>
          <w:szCs w:val="1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14"/>
      </w:tblGrid>
      <w:tr w:rsidR="00021D61" w14:paraId="21226761" w14:textId="77777777">
        <w:trPr>
          <w:trHeight w:val="253"/>
        </w:trPr>
        <w:tc>
          <w:tcPr>
            <w:tcW w:w="5061" w:type="dxa"/>
            <w:tcBorders>
              <w:top w:val="single" w:sz="12" w:space="0" w:color="auto"/>
              <w:left w:val="single" w:sz="12" w:space="0" w:color="auto"/>
            </w:tcBorders>
          </w:tcPr>
          <w:p w14:paraId="42423726"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lang w:val="es-ES"/>
              </w:rPr>
              <w:t xml:space="preserve">6.1 </w:t>
            </w:r>
            <w:r>
              <w:rPr>
                <w:rFonts w:asciiTheme="minorHAnsi" w:eastAsia="Calibri" w:hAnsiTheme="minorHAnsi" w:cs="Arial"/>
                <w:spacing w:val="-1"/>
                <w:sz w:val="16"/>
                <w:szCs w:val="16"/>
                <w:lang w:val="es-ES"/>
              </w:rPr>
              <w:t>NOMBR</w:t>
            </w:r>
            <w:r>
              <w:rPr>
                <w:rFonts w:asciiTheme="minorHAnsi" w:eastAsia="Calibri" w:hAnsiTheme="minorHAnsi" w:cs="Arial"/>
                <w:sz w:val="16"/>
                <w:szCs w:val="16"/>
                <w:lang w:val="es-ES"/>
              </w:rPr>
              <w:t>E</w:t>
            </w:r>
          </w:p>
        </w:tc>
        <w:tc>
          <w:tcPr>
            <w:tcW w:w="5062" w:type="dxa"/>
            <w:tcBorders>
              <w:top w:val="single" w:sz="12" w:space="0" w:color="auto"/>
              <w:right w:val="single" w:sz="12" w:space="0" w:color="auto"/>
            </w:tcBorders>
          </w:tcPr>
          <w:p w14:paraId="014A7976"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lang w:val="es-ES"/>
              </w:rPr>
              <w:t xml:space="preserve">6.2 </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.F.</w:t>
            </w:r>
            <w:r>
              <w:rPr>
                <w:rFonts w:asciiTheme="minorHAnsi" w:eastAsia="Calibri" w:hAnsiTheme="minorHAnsi" w:cs="Arial"/>
                <w:spacing w:val="-2"/>
                <w:sz w:val="16"/>
                <w:szCs w:val="16"/>
                <w:lang w:val="es-ES"/>
              </w:rPr>
              <w:t>C</w:t>
            </w:r>
            <w:r>
              <w:rPr>
                <w:rFonts w:asciiTheme="minorHAnsi" w:eastAsia="Calibri" w:hAnsiTheme="minorHAnsi" w:cs="Arial"/>
                <w:sz w:val="16"/>
                <w:szCs w:val="16"/>
                <w:lang w:val="es-ES"/>
              </w:rPr>
              <w:t>.</w:t>
            </w:r>
          </w:p>
        </w:tc>
      </w:tr>
      <w:tr w:rsidR="00021D61" w14:paraId="3121F7E6" w14:textId="77777777">
        <w:trPr>
          <w:trHeight w:val="278"/>
        </w:trPr>
        <w:tc>
          <w:tcPr>
            <w:tcW w:w="5061" w:type="dxa"/>
            <w:tcBorders>
              <w:left w:val="single" w:sz="12" w:space="0" w:color="auto"/>
              <w:bottom w:val="single" w:sz="12" w:space="0" w:color="auto"/>
            </w:tcBorders>
          </w:tcPr>
          <w:p w14:paraId="3FE4C0F7" w14:textId="08A355C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lang w:val="es-ES"/>
              </w:rPr>
              <w:t xml:space="preserve">6.3 </w:t>
            </w:r>
            <w:r>
              <w:rPr>
                <w:rFonts w:asciiTheme="minorHAnsi" w:eastAsia="Calibri" w:hAnsiTheme="minorHAnsi" w:cs="Arial"/>
                <w:spacing w:val="-1"/>
                <w:sz w:val="16"/>
                <w:szCs w:val="16"/>
                <w:lang w:val="es-ES"/>
              </w:rPr>
              <w:t>D</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T</w:t>
            </w:r>
            <w:r>
              <w:rPr>
                <w:rFonts w:asciiTheme="minorHAnsi" w:eastAsia="Calibri" w:hAnsiTheme="minorHAnsi" w:cs="Arial"/>
                <w:spacing w:val="-3"/>
                <w:sz w:val="16"/>
                <w:szCs w:val="16"/>
                <w:lang w:val="es-ES"/>
              </w:rPr>
              <w:t>O</w:t>
            </w:r>
            <w:r>
              <w:rPr>
                <w:rFonts w:asciiTheme="minorHAnsi" w:eastAsia="Calibri" w:hAnsiTheme="minorHAnsi" w:cs="Arial"/>
                <w:sz w:val="16"/>
                <w:szCs w:val="16"/>
                <w:lang w:val="es-ES"/>
              </w:rPr>
              <w:t xml:space="preserve">S </w:t>
            </w:r>
            <w:r>
              <w:rPr>
                <w:rFonts w:asciiTheme="minorHAnsi" w:eastAsia="Calibri" w:hAnsiTheme="minorHAnsi" w:cs="Arial"/>
                <w:spacing w:val="-1"/>
                <w:sz w:val="16"/>
                <w:szCs w:val="16"/>
                <w:lang w:val="es-ES"/>
              </w:rPr>
              <w:t>D</w:t>
            </w:r>
            <w:r>
              <w:rPr>
                <w:rFonts w:asciiTheme="minorHAnsi" w:eastAsia="Calibri" w:hAnsiTheme="minorHAnsi" w:cs="Arial"/>
                <w:sz w:val="16"/>
                <w:szCs w:val="16"/>
                <w:lang w:val="es-ES"/>
              </w:rPr>
              <w:t xml:space="preserve">E </w:t>
            </w:r>
            <w:r>
              <w:rPr>
                <w:rFonts w:asciiTheme="minorHAnsi" w:eastAsia="Calibri" w:hAnsiTheme="minorHAnsi" w:cs="Arial"/>
                <w:spacing w:val="-1"/>
                <w:sz w:val="16"/>
                <w:szCs w:val="16"/>
                <w:lang w:val="es-ES"/>
              </w:rPr>
              <w:t>L</w:t>
            </w:r>
            <w:r>
              <w:rPr>
                <w:rFonts w:asciiTheme="minorHAnsi" w:eastAsia="Calibri" w:hAnsiTheme="minorHAnsi" w:cs="Arial"/>
                <w:sz w:val="16"/>
                <w:szCs w:val="16"/>
                <w:lang w:val="es-ES"/>
              </w:rPr>
              <w:t xml:space="preserve">A </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SC</w:t>
            </w:r>
            <w:r>
              <w:rPr>
                <w:rFonts w:asciiTheme="minorHAnsi" w:eastAsia="Calibri" w:hAnsiTheme="minorHAnsi" w:cs="Arial"/>
                <w:spacing w:val="-1"/>
                <w:sz w:val="16"/>
                <w:szCs w:val="16"/>
                <w:lang w:val="es-ES"/>
              </w:rPr>
              <w:t>R</w:t>
            </w:r>
            <w:r>
              <w:rPr>
                <w:rFonts w:asciiTheme="minorHAnsi" w:eastAsia="Calibri" w:hAnsiTheme="minorHAnsi" w:cs="Arial"/>
                <w:spacing w:val="-2"/>
                <w:sz w:val="16"/>
                <w:szCs w:val="16"/>
                <w:lang w:val="es-ES"/>
              </w:rPr>
              <w:t>I</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U</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A PÚBLICA</w:t>
            </w:r>
          </w:p>
        </w:tc>
        <w:tc>
          <w:tcPr>
            <w:tcW w:w="5062" w:type="dxa"/>
            <w:tcBorders>
              <w:bottom w:val="single" w:sz="12" w:space="0" w:color="auto"/>
              <w:right w:val="single" w:sz="12" w:space="0" w:color="auto"/>
            </w:tcBorders>
          </w:tcPr>
          <w:p w14:paraId="45CBA912" w14:textId="596182F6" w:rsidR="00021D61" w:rsidRDefault="00887B03">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lang w:val="es-ES"/>
              </w:rPr>
              <w:t xml:space="preserve">6.4 </w:t>
            </w:r>
            <w:r w:rsidR="00792DA1">
              <w:rPr>
                <w:rFonts w:asciiTheme="minorHAnsi" w:eastAsia="Calibri" w:hAnsiTheme="minorHAnsi" w:cs="Arial"/>
                <w:sz w:val="16"/>
                <w:szCs w:val="16"/>
                <w:lang w:val="es-ES"/>
              </w:rPr>
              <w:t>C.U.R.P.</w:t>
            </w:r>
          </w:p>
        </w:tc>
      </w:tr>
    </w:tbl>
    <w:p w14:paraId="7F2FFCA8" w14:textId="77777777" w:rsidR="00021D61" w:rsidRDefault="00021D61">
      <w:pPr>
        <w:tabs>
          <w:tab w:val="left" w:pos="10773"/>
        </w:tabs>
        <w:spacing w:line="200" w:lineRule="exact"/>
        <w:rPr>
          <w:rFonts w:asciiTheme="minorHAnsi" w:eastAsia="Calibri" w:hAnsiTheme="minorHAnsi" w:cs="Arial"/>
          <w:b/>
          <w:sz w:val="16"/>
          <w:szCs w:val="16"/>
        </w:rPr>
      </w:pPr>
    </w:p>
    <w:p w14:paraId="6EFCAB85" w14:textId="77777777" w:rsidR="003B774B" w:rsidRDefault="003B774B">
      <w:pPr>
        <w:tabs>
          <w:tab w:val="left" w:pos="10773"/>
        </w:tabs>
        <w:spacing w:line="200" w:lineRule="exact"/>
        <w:rPr>
          <w:rFonts w:asciiTheme="minorHAnsi" w:eastAsia="Calibri" w:hAnsiTheme="minorHAnsi" w:cs="Arial"/>
          <w:b/>
          <w:sz w:val="16"/>
          <w:szCs w:val="16"/>
        </w:rPr>
      </w:pPr>
    </w:p>
    <w:p w14:paraId="6E4CFC22" w14:textId="77777777" w:rsidR="003B774B" w:rsidRDefault="003B774B">
      <w:pPr>
        <w:tabs>
          <w:tab w:val="left" w:pos="10773"/>
        </w:tabs>
        <w:spacing w:line="200" w:lineRule="exact"/>
        <w:rPr>
          <w:rFonts w:asciiTheme="minorHAnsi" w:eastAsia="Calibri" w:hAnsiTheme="minorHAnsi" w:cs="Arial"/>
          <w:b/>
          <w:sz w:val="16"/>
          <w:szCs w:val="16"/>
        </w:rPr>
      </w:pPr>
    </w:p>
    <w:p w14:paraId="1A719712" w14:textId="38574FAB" w:rsidR="00021D61" w:rsidRDefault="00792DA1">
      <w:pPr>
        <w:tabs>
          <w:tab w:val="left" w:pos="10773"/>
        </w:tabs>
        <w:spacing w:line="200" w:lineRule="exact"/>
        <w:rPr>
          <w:rFonts w:asciiTheme="minorHAnsi" w:eastAsia="Calibri" w:hAnsiTheme="minorHAnsi" w:cs="Arial"/>
          <w:b/>
          <w:sz w:val="16"/>
          <w:szCs w:val="16"/>
        </w:rPr>
      </w:pPr>
      <w:r>
        <w:rPr>
          <w:rFonts w:asciiTheme="minorHAnsi" w:eastAsia="Calibri" w:hAnsiTheme="minorHAnsi" w:cs="Arial"/>
          <w:b/>
          <w:sz w:val="16"/>
          <w:szCs w:val="16"/>
        </w:rPr>
        <w:t xml:space="preserve">7. </w:t>
      </w:r>
      <w:r>
        <w:rPr>
          <w:rFonts w:asciiTheme="minorHAnsi" w:eastAsia="Calibri" w:hAnsiTheme="minorHAnsi" w:cs="Arial"/>
          <w:b/>
          <w:spacing w:val="-1"/>
          <w:sz w:val="16"/>
          <w:szCs w:val="16"/>
        </w:rPr>
        <w:t>D</w:t>
      </w:r>
      <w:r>
        <w:rPr>
          <w:rFonts w:asciiTheme="minorHAnsi" w:eastAsia="Calibri" w:hAnsiTheme="minorHAnsi" w:cs="Arial"/>
          <w:b/>
          <w:spacing w:val="1"/>
          <w:sz w:val="16"/>
          <w:szCs w:val="16"/>
        </w:rPr>
        <w:t>A</w:t>
      </w:r>
      <w:r>
        <w:rPr>
          <w:rFonts w:asciiTheme="minorHAnsi" w:eastAsia="Calibri" w:hAnsiTheme="minorHAnsi" w:cs="Arial"/>
          <w:b/>
          <w:sz w:val="16"/>
          <w:szCs w:val="16"/>
        </w:rPr>
        <w:t>T</w:t>
      </w:r>
      <w:r>
        <w:rPr>
          <w:rFonts w:asciiTheme="minorHAnsi" w:eastAsia="Calibri" w:hAnsiTheme="minorHAnsi" w:cs="Arial"/>
          <w:b/>
          <w:spacing w:val="-1"/>
          <w:sz w:val="16"/>
          <w:szCs w:val="16"/>
        </w:rPr>
        <w:t>O</w:t>
      </w:r>
      <w:r>
        <w:rPr>
          <w:rFonts w:asciiTheme="minorHAnsi" w:eastAsia="Calibri" w:hAnsiTheme="minorHAnsi" w:cs="Arial"/>
          <w:b/>
          <w:sz w:val="16"/>
          <w:szCs w:val="16"/>
        </w:rPr>
        <w:t xml:space="preserve">S </w:t>
      </w:r>
      <w:r>
        <w:rPr>
          <w:rFonts w:asciiTheme="minorHAnsi" w:eastAsia="Calibri" w:hAnsiTheme="minorHAnsi" w:cs="Arial"/>
          <w:b/>
          <w:spacing w:val="-3"/>
          <w:sz w:val="16"/>
          <w:szCs w:val="16"/>
        </w:rPr>
        <w:t>D</w:t>
      </w:r>
      <w:r>
        <w:rPr>
          <w:rFonts w:asciiTheme="minorHAnsi" w:eastAsia="Calibri" w:hAnsiTheme="minorHAnsi" w:cs="Arial"/>
          <w:b/>
          <w:spacing w:val="1"/>
          <w:sz w:val="16"/>
          <w:szCs w:val="16"/>
        </w:rPr>
        <w:t>E</w:t>
      </w:r>
      <w:r>
        <w:rPr>
          <w:rFonts w:asciiTheme="minorHAnsi" w:eastAsia="Calibri" w:hAnsiTheme="minorHAnsi" w:cs="Arial"/>
          <w:b/>
          <w:sz w:val="16"/>
          <w:szCs w:val="16"/>
        </w:rPr>
        <w:t>L</w:t>
      </w:r>
      <w:r w:rsidR="000F764C">
        <w:rPr>
          <w:rFonts w:asciiTheme="minorHAnsi" w:eastAsia="Calibri" w:hAnsiTheme="minorHAnsi" w:cs="Arial"/>
          <w:b/>
          <w:sz w:val="16"/>
          <w:szCs w:val="16"/>
        </w:rPr>
        <w:t xml:space="preserve"> (LA)</w:t>
      </w:r>
      <w:r>
        <w:rPr>
          <w:rFonts w:asciiTheme="minorHAnsi" w:eastAsia="Calibri" w:hAnsiTheme="minorHAnsi" w:cs="Arial"/>
          <w:b/>
          <w:sz w:val="16"/>
          <w:szCs w:val="16"/>
        </w:rPr>
        <w:t xml:space="preserve"> </w:t>
      </w:r>
      <w:r>
        <w:rPr>
          <w:rFonts w:asciiTheme="minorHAnsi" w:eastAsia="Calibri" w:hAnsiTheme="minorHAnsi" w:cs="Arial"/>
          <w:b/>
          <w:spacing w:val="-1"/>
          <w:sz w:val="16"/>
          <w:szCs w:val="16"/>
        </w:rPr>
        <w:t>CO</w:t>
      </w:r>
      <w:r>
        <w:rPr>
          <w:rFonts w:asciiTheme="minorHAnsi" w:eastAsia="Calibri" w:hAnsiTheme="minorHAnsi" w:cs="Arial"/>
          <w:b/>
          <w:sz w:val="16"/>
          <w:szCs w:val="16"/>
        </w:rPr>
        <w:t>N</w:t>
      </w:r>
      <w:r>
        <w:rPr>
          <w:rFonts w:asciiTheme="minorHAnsi" w:eastAsia="Calibri" w:hAnsiTheme="minorHAnsi" w:cs="Arial"/>
          <w:b/>
          <w:spacing w:val="-1"/>
          <w:sz w:val="16"/>
          <w:szCs w:val="16"/>
        </w:rPr>
        <w:t>T</w:t>
      </w:r>
      <w:r>
        <w:rPr>
          <w:rFonts w:asciiTheme="minorHAnsi" w:eastAsia="Calibri" w:hAnsiTheme="minorHAnsi" w:cs="Arial"/>
          <w:b/>
          <w:spacing w:val="1"/>
          <w:sz w:val="16"/>
          <w:szCs w:val="16"/>
        </w:rPr>
        <w:t>A</w:t>
      </w:r>
      <w:r>
        <w:rPr>
          <w:rFonts w:asciiTheme="minorHAnsi" w:eastAsia="Calibri" w:hAnsiTheme="minorHAnsi" w:cs="Arial"/>
          <w:b/>
          <w:spacing w:val="-1"/>
          <w:sz w:val="16"/>
          <w:szCs w:val="16"/>
        </w:rPr>
        <w:t>DO</w:t>
      </w:r>
      <w:r>
        <w:rPr>
          <w:rFonts w:asciiTheme="minorHAnsi" w:eastAsia="Calibri" w:hAnsiTheme="minorHAnsi" w:cs="Arial"/>
          <w:b/>
          <w:sz w:val="16"/>
          <w:szCs w:val="16"/>
        </w:rPr>
        <w:t>R</w:t>
      </w:r>
      <w:r w:rsidR="000F764C">
        <w:rPr>
          <w:rFonts w:asciiTheme="minorHAnsi" w:eastAsia="Calibri" w:hAnsiTheme="minorHAnsi" w:cs="Arial"/>
          <w:b/>
          <w:sz w:val="16"/>
          <w:szCs w:val="16"/>
        </w:rPr>
        <w:t>(A)</w:t>
      </w:r>
      <w:r>
        <w:rPr>
          <w:rFonts w:asciiTheme="minorHAnsi" w:eastAsia="Calibri" w:hAnsiTheme="minorHAnsi" w:cs="Arial"/>
          <w:b/>
          <w:sz w:val="16"/>
          <w:szCs w:val="16"/>
        </w:rPr>
        <w:t xml:space="preserve"> </w:t>
      </w:r>
      <w:r>
        <w:rPr>
          <w:rFonts w:asciiTheme="minorHAnsi" w:eastAsia="Calibri" w:hAnsiTheme="minorHAnsi" w:cs="Arial"/>
          <w:b/>
          <w:spacing w:val="-2"/>
          <w:sz w:val="16"/>
          <w:szCs w:val="16"/>
        </w:rPr>
        <w:t>PU</w:t>
      </w:r>
      <w:r>
        <w:rPr>
          <w:rFonts w:asciiTheme="minorHAnsi" w:eastAsia="Calibri" w:hAnsiTheme="minorHAnsi" w:cs="Arial"/>
          <w:b/>
          <w:spacing w:val="1"/>
          <w:sz w:val="16"/>
          <w:szCs w:val="16"/>
        </w:rPr>
        <w:t>B</w:t>
      </w:r>
      <w:r>
        <w:rPr>
          <w:rFonts w:asciiTheme="minorHAnsi" w:eastAsia="Calibri" w:hAnsiTheme="minorHAnsi" w:cs="Arial"/>
          <w:b/>
          <w:spacing w:val="-1"/>
          <w:sz w:val="16"/>
          <w:szCs w:val="16"/>
        </w:rPr>
        <w:t>L</w:t>
      </w:r>
      <w:r>
        <w:rPr>
          <w:rFonts w:asciiTheme="minorHAnsi" w:eastAsia="Calibri" w:hAnsiTheme="minorHAnsi" w:cs="Arial"/>
          <w:b/>
          <w:sz w:val="16"/>
          <w:szCs w:val="16"/>
        </w:rPr>
        <w:t>I</w:t>
      </w:r>
      <w:r>
        <w:rPr>
          <w:rFonts w:asciiTheme="minorHAnsi" w:eastAsia="Calibri" w:hAnsiTheme="minorHAnsi" w:cs="Arial"/>
          <w:b/>
          <w:spacing w:val="-1"/>
          <w:sz w:val="16"/>
          <w:szCs w:val="16"/>
        </w:rPr>
        <w:t>C</w:t>
      </w:r>
      <w:r>
        <w:rPr>
          <w:rFonts w:asciiTheme="minorHAnsi" w:eastAsia="Calibri" w:hAnsiTheme="minorHAnsi" w:cs="Arial"/>
          <w:b/>
          <w:sz w:val="16"/>
          <w:szCs w:val="16"/>
        </w:rPr>
        <w:t>O</w:t>
      </w:r>
      <w:r w:rsidR="000F764C">
        <w:rPr>
          <w:rFonts w:asciiTheme="minorHAnsi" w:eastAsia="Calibri" w:hAnsiTheme="minorHAnsi" w:cs="Arial"/>
          <w:b/>
          <w:sz w:val="16"/>
          <w:szCs w:val="16"/>
        </w:rPr>
        <w:t>(A)</w:t>
      </w:r>
      <w:r>
        <w:rPr>
          <w:rFonts w:asciiTheme="minorHAnsi" w:eastAsia="Calibri" w:hAnsiTheme="minorHAnsi" w:cs="Arial"/>
          <w:b/>
          <w:sz w:val="16"/>
          <w:szCs w:val="16"/>
        </w:rPr>
        <w:t xml:space="preserve"> QUE </w:t>
      </w:r>
      <w:r>
        <w:rPr>
          <w:rFonts w:asciiTheme="minorHAnsi" w:eastAsia="Calibri" w:hAnsiTheme="minorHAnsi" w:cs="Arial"/>
          <w:b/>
          <w:spacing w:val="1"/>
          <w:sz w:val="16"/>
          <w:szCs w:val="16"/>
        </w:rPr>
        <w:t>E</w:t>
      </w:r>
      <w:r>
        <w:rPr>
          <w:rFonts w:asciiTheme="minorHAnsi" w:eastAsia="Calibri" w:hAnsiTheme="minorHAnsi" w:cs="Arial"/>
          <w:b/>
          <w:spacing w:val="-1"/>
          <w:sz w:val="16"/>
          <w:szCs w:val="16"/>
        </w:rPr>
        <w:t>M</w:t>
      </w:r>
      <w:r>
        <w:rPr>
          <w:rFonts w:asciiTheme="minorHAnsi" w:eastAsia="Calibri" w:hAnsiTheme="minorHAnsi" w:cs="Arial"/>
          <w:b/>
          <w:sz w:val="16"/>
          <w:szCs w:val="16"/>
        </w:rPr>
        <w:t>ITI</w:t>
      </w:r>
      <w:r>
        <w:rPr>
          <w:rFonts w:asciiTheme="minorHAnsi" w:eastAsia="Calibri" w:hAnsiTheme="minorHAnsi" w:cs="Arial"/>
          <w:b/>
          <w:spacing w:val="-1"/>
          <w:sz w:val="16"/>
          <w:szCs w:val="16"/>
        </w:rPr>
        <w:t>R</w:t>
      </w:r>
      <w:r>
        <w:rPr>
          <w:rFonts w:asciiTheme="minorHAnsi" w:eastAsia="Calibri" w:hAnsiTheme="minorHAnsi" w:cs="Arial"/>
          <w:b/>
          <w:sz w:val="16"/>
          <w:szCs w:val="16"/>
        </w:rPr>
        <w:t xml:space="preserve">Á EL </w:t>
      </w:r>
      <w:r>
        <w:rPr>
          <w:rFonts w:asciiTheme="minorHAnsi" w:eastAsia="Calibri" w:hAnsiTheme="minorHAnsi" w:cs="Arial"/>
          <w:b/>
          <w:spacing w:val="-1"/>
          <w:sz w:val="16"/>
          <w:szCs w:val="16"/>
        </w:rPr>
        <w:t>D</w:t>
      </w:r>
      <w:r>
        <w:rPr>
          <w:rFonts w:asciiTheme="minorHAnsi" w:eastAsia="Calibri" w:hAnsiTheme="minorHAnsi" w:cs="Arial"/>
          <w:b/>
          <w:sz w:val="16"/>
          <w:szCs w:val="16"/>
        </w:rPr>
        <w:t>I</w:t>
      </w:r>
      <w:r>
        <w:rPr>
          <w:rFonts w:asciiTheme="minorHAnsi" w:eastAsia="Calibri" w:hAnsiTheme="minorHAnsi" w:cs="Arial"/>
          <w:b/>
          <w:spacing w:val="-1"/>
          <w:sz w:val="16"/>
          <w:szCs w:val="16"/>
        </w:rPr>
        <w:t>C</w:t>
      </w:r>
      <w:r>
        <w:rPr>
          <w:rFonts w:asciiTheme="minorHAnsi" w:eastAsia="Calibri" w:hAnsiTheme="minorHAnsi" w:cs="Arial"/>
          <w:b/>
          <w:sz w:val="16"/>
          <w:szCs w:val="16"/>
        </w:rPr>
        <w:t>T</w:t>
      </w:r>
      <w:r>
        <w:rPr>
          <w:rFonts w:asciiTheme="minorHAnsi" w:eastAsia="Calibri" w:hAnsiTheme="minorHAnsi" w:cs="Arial"/>
          <w:b/>
          <w:spacing w:val="-2"/>
          <w:sz w:val="16"/>
          <w:szCs w:val="16"/>
        </w:rPr>
        <w:t>A</w:t>
      </w:r>
      <w:r>
        <w:rPr>
          <w:rFonts w:asciiTheme="minorHAnsi" w:eastAsia="Calibri" w:hAnsiTheme="minorHAnsi" w:cs="Arial"/>
          <w:b/>
          <w:spacing w:val="-1"/>
          <w:sz w:val="16"/>
          <w:szCs w:val="16"/>
        </w:rPr>
        <w:t>M</w:t>
      </w:r>
      <w:r>
        <w:rPr>
          <w:rFonts w:asciiTheme="minorHAnsi" w:eastAsia="Calibri" w:hAnsiTheme="minorHAnsi" w:cs="Arial"/>
          <w:b/>
          <w:spacing w:val="1"/>
          <w:sz w:val="16"/>
          <w:szCs w:val="16"/>
        </w:rPr>
        <w:t>E</w:t>
      </w:r>
      <w:r>
        <w:rPr>
          <w:rFonts w:asciiTheme="minorHAnsi" w:eastAsia="Calibri" w:hAnsiTheme="minorHAnsi" w:cs="Arial"/>
          <w:b/>
          <w:sz w:val="16"/>
          <w:szCs w:val="16"/>
        </w:rPr>
        <w:t>N</w:t>
      </w:r>
    </w:p>
    <w:p w14:paraId="12BD449D" w14:textId="77777777" w:rsidR="00021D61" w:rsidRDefault="00021D61">
      <w:pPr>
        <w:tabs>
          <w:tab w:val="left" w:pos="10773"/>
        </w:tabs>
        <w:spacing w:line="200" w:lineRule="exact"/>
        <w:rPr>
          <w:rFonts w:asciiTheme="minorHAnsi" w:eastAsia="Calibri" w:hAnsiTheme="minorHAnsi" w:cs="Arial"/>
          <w:b/>
          <w:sz w:val="16"/>
          <w:szCs w:val="16"/>
          <w:lang w:val="es-ES"/>
        </w:rPr>
      </w:pPr>
    </w:p>
    <w:tbl>
      <w:tblPr>
        <w:tblStyle w:val="Tablaconcuadrcula"/>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1812"/>
        <w:gridCol w:w="892"/>
        <w:gridCol w:w="1111"/>
        <w:gridCol w:w="1761"/>
      </w:tblGrid>
      <w:tr w:rsidR="00021D61" w14:paraId="7345AA69" w14:textId="77777777">
        <w:trPr>
          <w:trHeight w:val="318"/>
        </w:trPr>
        <w:tc>
          <w:tcPr>
            <w:tcW w:w="6204" w:type="dxa"/>
            <w:gridSpan w:val="3"/>
            <w:tcBorders>
              <w:top w:val="single" w:sz="12" w:space="0" w:color="auto"/>
              <w:left w:val="single" w:sz="12" w:space="0" w:color="auto"/>
              <w:bottom w:val="single" w:sz="4" w:space="0" w:color="auto"/>
            </w:tcBorders>
          </w:tcPr>
          <w:p w14:paraId="01FE01EC"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rPr>
              <w:t xml:space="preserve">7.1 </w:t>
            </w:r>
            <w:r>
              <w:rPr>
                <w:rFonts w:asciiTheme="minorHAnsi" w:eastAsia="Calibri" w:hAnsiTheme="minorHAnsi" w:cs="Arial"/>
                <w:spacing w:val="-1"/>
                <w:sz w:val="16"/>
                <w:szCs w:val="16"/>
              </w:rPr>
              <w:t>NOMBR</w:t>
            </w:r>
            <w:r>
              <w:rPr>
                <w:rFonts w:asciiTheme="minorHAnsi" w:eastAsia="Calibri" w:hAnsiTheme="minorHAnsi" w:cs="Arial"/>
                <w:sz w:val="16"/>
                <w:szCs w:val="16"/>
              </w:rPr>
              <w:t>E:</w:t>
            </w:r>
          </w:p>
        </w:tc>
        <w:tc>
          <w:tcPr>
            <w:tcW w:w="2872" w:type="dxa"/>
            <w:gridSpan w:val="2"/>
            <w:tcBorders>
              <w:top w:val="single" w:sz="12" w:space="0" w:color="auto"/>
              <w:bottom w:val="single" w:sz="4" w:space="0" w:color="auto"/>
              <w:right w:val="single" w:sz="12" w:space="0" w:color="auto"/>
            </w:tcBorders>
          </w:tcPr>
          <w:p w14:paraId="089C67C5"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rPr>
              <w:t xml:space="preserve">7.2 </w:t>
            </w:r>
            <w:r>
              <w:rPr>
                <w:rFonts w:asciiTheme="minorHAnsi" w:eastAsia="Calibri" w:hAnsiTheme="minorHAnsi" w:cs="Arial"/>
                <w:spacing w:val="-1"/>
                <w:sz w:val="16"/>
                <w:szCs w:val="16"/>
              </w:rPr>
              <w:t>R.E.C. O R.F.C.:</w:t>
            </w:r>
          </w:p>
        </w:tc>
      </w:tr>
      <w:tr w:rsidR="00021D61" w14:paraId="00C6840B" w14:textId="77777777">
        <w:trPr>
          <w:trHeight w:val="368"/>
        </w:trPr>
        <w:tc>
          <w:tcPr>
            <w:tcW w:w="5312" w:type="dxa"/>
            <w:gridSpan w:val="2"/>
            <w:tcBorders>
              <w:top w:val="single" w:sz="4" w:space="0" w:color="auto"/>
              <w:left w:val="single" w:sz="12" w:space="0" w:color="auto"/>
              <w:bottom w:val="single" w:sz="4" w:space="0" w:color="auto"/>
            </w:tcBorders>
          </w:tcPr>
          <w:p w14:paraId="52A777AB"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lang w:val="es-ES"/>
              </w:rPr>
              <w:t xml:space="preserve">7.3 </w:t>
            </w:r>
            <w:r>
              <w:rPr>
                <w:rFonts w:asciiTheme="minorHAnsi" w:eastAsia="Calibri" w:hAnsiTheme="minorHAnsi" w:cs="Arial"/>
                <w:spacing w:val="-1"/>
                <w:sz w:val="16"/>
                <w:szCs w:val="16"/>
                <w:lang w:val="es-ES"/>
              </w:rPr>
              <w:t>N</w:t>
            </w:r>
            <w:r>
              <w:rPr>
                <w:rFonts w:asciiTheme="minorHAnsi" w:eastAsia="Calibri" w:hAnsiTheme="minorHAnsi" w:cs="Arial"/>
                <w:sz w:val="16"/>
                <w:szCs w:val="16"/>
                <w:lang w:val="es-ES"/>
              </w:rPr>
              <w:t>Ú</w:t>
            </w:r>
            <w:r>
              <w:rPr>
                <w:rFonts w:asciiTheme="minorHAnsi" w:eastAsia="Calibri" w:hAnsiTheme="minorHAnsi" w:cs="Arial"/>
                <w:spacing w:val="-1"/>
                <w:sz w:val="16"/>
                <w:szCs w:val="16"/>
                <w:lang w:val="es-ES"/>
              </w:rPr>
              <w:t>M</w:t>
            </w:r>
            <w:r>
              <w:rPr>
                <w:rFonts w:asciiTheme="minorHAnsi" w:eastAsia="Calibri" w:hAnsiTheme="minorHAnsi" w:cs="Arial"/>
                <w:spacing w:val="1"/>
                <w:sz w:val="16"/>
                <w:szCs w:val="16"/>
                <w:lang w:val="es-ES"/>
              </w:rPr>
              <w:t>E</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O</w:t>
            </w:r>
            <w:r>
              <w:rPr>
                <w:rFonts w:asciiTheme="minorHAnsi" w:eastAsia="Calibri" w:hAnsiTheme="minorHAnsi" w:cs="Arial"/>
                <w:spacing w:val="-1"/>
                <w:sz w:val="16"/>
                <w:szCs w:val="16"/>
                <w:lang w:val="es-ES"/>
              </w:rPr>
              <w:t xml:space="preserve"> D</w:t>
            </w:r>
            <w:r>
              <w:rPr>
                <w:rFonts w:asciiTheme="minorHAnsi" w:eastAsia="Calibri" w:hAnsiTheme="minorHAnsi" w:cs="Arial"/>
                <w:sz w:val="16"/>
                <w:szCs w:val="16"/>
                <w:lang w:val="es-ES"/>
              </w:rPr>
              <w:t xml:space="preserve">E </w:t>
            </w:r>
            <w:r>
              <w:rPr>
                <w:rFonts w:asciiTheme="minorHAnsi" w:eastAsia="Calibri" w:hAnsiTheme="minorHAnsi" w:cs="Arial"/>
                <w:spacing w:val="-1"/>
                <w:sz w:val="16"/>
                <w:szCs w:val="16"/>
                <w:lang w:val="es-ES"/>
              </w:rPr>
              <w:t>R</w:t>
            </w:r>
            <w:r>
              <w:rPr>
                <w:rFonts w:asciiTheme="minorHAnsi" w:eastAsia="Calibri" w:hAnsiTheme="minorHAnsi" w:cs="Arial"/>
                <w:spacing w:val="1"/>
                <w:sz w:val="16"/>
                <w:szCs w:val="16"/>
                <w:lang w:val="es-ES"/>
              </w:rPr>
              <w:t>E</w:t>
            </w:r>
            <w:r>
              <w:rPr>
                <w:rFonts w:asciiTheme="minorHAnsi" w:eastAsia="Calibri" w:hAnsiTheme="minorHAnsi" w:cs="Arial"/>
                <w:spacing w:val="-1"/>
                <w:sz w:val="16"/>
                <w:szCs w:val="16"/>
                <w:lang w:val="es-ES"/>
              </w:rPr>
              <w:t>G</w:t>
            </w:r>
            <w:r>
              <w:rPr>
                <w:rFonts w:asciiTheme="minorHAnsi" w:eastAsia="Calibri" w:hAnsiTheme="minorHAnsi" w:cs="Arial"/>
                <w:spacing w:val="-2"/>
                <w:sz w:val="16"/>
                <w:szCs w:val="16"/>
                <w:lang w:val="es-ES"/>
              </w:rPr>
              <w:t>I</w:t>
            </w:r>
            <w:r>
              <w:rPr>
                <w:rFonts w:asciiTheme="minorHAnsi" w:eastAsia="Calibri" w:hAnsiTheme="minorHAnsi" w:cs="Arial"/>
                <w:sz w:val="16"/>
                <w:szCs w:val="16"/>
                <w:lang w:val="es-ES"/>
              </w:rPr>
              <w:t>S</w:t>
            </w:r>
            <w:r>
              <w:rPr>
                <w:rFonts w:asciiTheme="minorHAnsi" w:eastAsia="Calibri" w:hAnsiTheme="minorHAnsi" w:cs="Arial"/>
                <w:spacing w:val="1"/>
                <w:sz w:val="16"/>
                <w:szCs w:val="16"/>
                <w:lang w:val="es-ES"/>
              </w:rPr>
              <w:t>T</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 xml:space="preserve">O </w:t>
            </w:r>
            <w:r>
              <w:rPr>
                <w:rFonts w:asciiTheme="minorHAnsi" w:eastAsia="Calibri" w:hAnsiTheme="minorHAnsi" w:cs="Arial"/>
                <w:spacing w:val="-2"/>
                <w:sz w:val="16"/>
                <w:szCs w:val="16"/>
                <w:lang w:val="es-ES"/>
              </w:rPr>
              <w:t>E</w:t>
            </w:r>
            <w:r>
              <w:rPr>
                <w:rFonts w:asciiTheme="minorHAnsi" w:eastAsia="Calibri" w:hAnsiTheme="minorHAnsi" w:cs="Arial"/>
                <w:sz w:val="16"/>
                <w:szCs w:val="16"/>
                <w:lang w:val="es-ES"/>
              </w:rPr>
              <w:t>S</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AL:</w:t>
            </w:r>
          </w:p>
        </w:tc>
        <w:tc>
          <w:tcPr>
            <w:tcW w:w="3764" w:type="dxa"/>
            <w:gridSpan w:val="3"/>
            <w:tcBorders>
              <w:top w:val="single" w:sz="4" w:space="0" w:color="auto"/>
              <w:bottom w:val="single" w:sz="4" w:space="0" w:color="auto"/>
              <w:right w:val="single" w:sz="12" w:space="0" w:color="auto"/>
            </w:tcBorders>
          </w:tcPr>
          <w:p w14:paraId="7DA6BDA6" w14:textId="483C7B54"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lang w:val="es-ES"/>
              </w:rPr>
              <w:t xml:space="preserve">7.4 </w:t>
            </w:r>
            <w:r>
              <w:rPr>
                <w:rFonts w:asciiTheme="minorHAnsi" w:eastAsia="Calibri" w:hAnsiTheme="minorHAnsi" w:cs="Arial"/>
                <w:spacing w:val="-1"/>
                <w:sz w:val="16"/>
                <w:szCs w:val="16"/>
                <w:lang w:val="es-ES"/>
              </w:rPr>
              <w:t>D</w:t>
            </w:r>
            <w:r>
              <w:rPr>
                <w:rFonts w:asciiTheme="minorHAnsi" w:eastAsia="Calibri" w:hAnsiTheme="minorHAnsi" w:cs="Arial"/>
                <w:spacing w:val="1"/>
                <w:sz w:val="16"/>
                <w:szCs w:val="16"/>
                <w:lang w:val="es-ES"/>
              </w:rPr>
              <w:t>E</w:t>
            </w:r>
            <w:r>
              <w:rPr>
                <w:rFonts w:asciiTheme="minorHAnsi" w:eastAsia="Calibri" w:hAnsiTheme="minorHAnsi" w:cs="Arial"/>
                <w:spacing w:val="-2"/>
                <w:sz w:val="16"/>
                <w:szCs w:val="16"/>
                <w:lang w:val="es-ES"/>
              </w:rPr>
              <w:t>S</w:t>
            </w:r>
            <w:r>
              <w:rPr>
                <w:rFonts w:asciiTheme="minorHAnsi" w:eastAsia="Calibri" w:hAnsiTheme="minorHAnsi" w:cs="Arial"/>
                <w:spacing w:val="1"/>
                <w:sz w:val="16"/>
                <w:szCs w:val="16"/>
                <w:lang w:val="es-ES"/>
              </w:rPr>
              <w:t>P</w:t>
            </w:r>
            <w:r>
              <w:rPr>
                <w:rFonts w:asciiTheme="minorHAnsi" w:eastAsia="Calibri" w:hAnsiTheme="minorHAnsi" w:cs="Arial"/>
                <w:spacing w:val="-2"/>
                <w:sz w:val="16"/>
                <w:szCs w:val="16"/>
                <w:lang w:val="es-ES"/>
              </w:rPr>
              <w:t>A</w:t>
            </w:r>
            <w:r>
              <w:rPr>
                <w:rFonts w:asciiTheme="minorHAnsi" w:eastAsia="Calibri" w:hAnsiTheme="minorHAnsi" w:cs="Arial"/>
                <w:sz w:val="16"/>
                <w:szCs w:val="16"/>
                <w:lang w:val="es-ES"/>
              </w:rPr>
              <w:t>CHO</w:t>
            </w:r>
            <w:r w:rsidR="009D7D28">
              <w:rPr>
                <w:rFonts w:asciiTheme="minorHAnsi" w:eastAsia="Calibri" w:hAnsiTheme="minorHAnsi" w:cs="Arial"/>
                <w:sz w:val="16"/>
                <w:szCs w:val="16"/>
                <w:lang w:val="es-ES"/>
              </w:rPr>
              <w:t xml:space="preserve"> </w:t>
            </w:r>
            <w:r>
              <w:rPr>
                <w:rFonts w:asciiTheme="minorHAnsi" w:eastAsia="Calibri" w:hAnsiTheme="minorHAnsi" w:cs="Arial"/>
                <w:sz w:val="16"/>
                <w:szCs w:val="16"/>
                <w:lang w:val="es-ES"/>
              </w:rPr>
              <w:t xml:space="preserve">AL </w:t>
            </w:r>
            <w:r>
              <w:rPr>
                <w:rFonts w:asciiTheme="minorHAnsi" w:eastAsia="Calibri" w:hAnsiTheme="minorHAnsi" w:cs="Arial"/>
                <w:spacing w:val="-3"/>
                <w:sz w:val="16"/>
                <w:szCs w:val="16"/>
                <w:lang w:val="es-ES"/>
              </w:rPr>
              <w:t>Q</w:t>
            </w:r>
            <w:r>
              <w:rPr>
                <w:rFonts w:asciiTheme="minorHAnsi" w:eastAsia="Calibri" w:hAnsiTheme="minorHAnsi" w:cs="Arial"/>
                <w:sz w:val="16"/>
                <w:szCs w:val="16"/>
                <w:lang w:val="es-ES"/>
              </w:rPr>
              <w:t xml:space="preserve">UE </w:t>
            </w:r>
            <w:r>
              <w:rPr>
                <w:rFonts w:asciiTheme="minorHAnsi" w:eastAsia="Calibri" w:hAnsiTheme="minorHAnsi" w:cs="Arial"/>
                <w:spacing w:val="1"/>
                <w:sz w:val="16"/>
                <w:szCs w:val="16"/>
                <w:lang w:val="es-ES"/>
              </w:rPr>
              <w:t>PE</w:t>
            </w:r>
            <w:r>
              <w:rPr>
                <w:rFonts w:asciiTheme="minorHAnsi" w:eastAsia="Calibri" w:hAnsiTheme="minorHAnsi" w:cs="Arial"/>
                <w:spacing w:val="-1"/>
                <w:sz w:val="16"/>
                <w:szCs w:val="16"/>
                <w:lang w:val="es-ES"/>
              </w:rPr>
              <w:t>RT</w:t>
            </w:r>
            <w:r>
              <w:rPr>
                <w:rFonts w:asciiTheme="minorHAnsi" w:eastAsia="Calibri" w:hAnsiTheme="minorHAnsi" w:cs="Arial"/>
                <w:spacing w:val="1"/>
                <w:sz w:val="16"/>
                <w:szCs w:val="16"/>
                <w:lang w:val="es-ES"/>
              </w:rPr>
              <w:t>E</w:t>
            </w:r>
            <w:r>
              <w:rPr>
                <w:rFonts w:asciiTheme="minorHAnsi" w:eastAsia="Calibri" w:hAnsiTheme="minorHAnsi" w:cs="Arial"/>
                <w:spacing w:val="-1"/>
                <w:sz w:val="16"/>
                <w:szCs w:val="16"/>
                <w:lang w:val="es-ES"/>
              </w:rPr>
              <w:t>N</w:t>
            </w:r>
            <w:r>
              <w:rPr>
                <w:rFonts w:asciiTheme="minorHAnsi" w:eastAsia="Calibri" w:hAnsiTheme="minorHAnsi" w:cs="Arial"/>
                <w:spacing w:val="-2"/>
                <w:sz w:val="16"/>
                <w:szCs w:val="16"/>
                <w:lang w:val="es-ES"/>
              </w:rPr>
              <w:t>E</w:t>
            </w:r>
            <w:r>
              <w:rPr>
                <w:rFonts w:asciiTheme="minorHAnsi" w:eastAsia="Calibri" w:hAnsiTheme="minorHAnsi" w:cs="Arial"/>
                <w:sz w:val="16"/>
                <w:szCs w:val="16"/>
                <w:lang w:val="es-ES"/>
              </w:rPr>
              <w:t>CE:</w:t>
            </w:r>
          </w:p>
        </w:tc>
      </w:tr>
      <w:tr w:rsidR="00021D61" w14:paraId="352B0BAB" w14:textId="77777777">
        <w:trPr>
          <w:trHeight w:val="287"/>
        </w:trPr>
        <w:tc>
          <w:tcPr>
            <w:tcW w:w="9076" w:type="dxa"/>
            <w:gridSpan w:val="5"/>
            <w:tcBorders>
              <w:top w:val="single" w:sz="4" w:space="0" w:color="auto"/>
              <w:left w:val="single" w:sz="12" w:space="0" w:color="auto"/>
              <w:bottom w:val="single" w:sz="4" w:space="0" w:color="auto"/>
              <w:right w:val="single" w:sz="12" w:space="0" w:color="auto"/>
            </w:tcBorders>
          </w:tcPr>
          <w:p w14:paraId="5AC43B7D"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lang w:val="es-ES"/>
              </w:rPr>
              <w:t xml:space="preserve">7.5 </w:t>
            </w:r>
            <w:r>
              <w:rPr>
                <w:rFonts w:asciiTheme="minorHAnsi" w:eastAsia="Calibri" w:hAnsiTheme="minorHAnsi" w:cs="Arial"/>
                <w:spacing w:val="1"/>
                <w:sz w:val="16"/>
                <w:szCs w:val="16"/>
                <w:lang w:val="es-ES"/>
              </w:rPr>
              <w:t>C</w:t>
            </w:r>
            <w:r>
              <w:rPr>
                <w:rFonts w:asciiTheme="minorHAnsi" w:eastAsia="Calibri" w:hAnsiTheme="minorHAnsi" w:cs="Arial"/>
                <w:spacing w:val="-1"/>
                <w:sz w:val="16"/>
                <w:szCs w:val="16"/>
                <w:lang w:val="es-ES"/>
              </w:rPr>
              <w:t>O</w:t>
            </w:r>
            <w:r>
              <w:rPr>
                <w:rFonts w:asciiTheme="minorHAnsi" w:eastAsia="Calibri" w:hAnsiTheme="minorHAnsi" w:cs="Arial"/>
                <w:sz w:val="16"/>
                <w:szCs w:val="16"/>
                <w:lang w:val="es-ES"/>
              </w:rPr>
              <w:t xml:space="preserve">LEGIO </w:t>
            </w:r>
            <w:r>
              <w:rPr>
                <w:rFonts w:asciiTheme="minorHAnsi" w:eastAsia="Calibri" w:hAnsiTheme="minorHAnsi" w:cs="Arial"/>
                <w:spacing w:val="1"/>
                <w:sz w:val="16"/>
                <w:szCs w:val="16"/>
                <w:lang w:val="es-ES"/>
              </w:rPr>
              <w:t>P</w:t>
            </w:r>
            <w:r>
              <w:rPr>
                <w:rFonts w:asciiTheme="minorHAnsi" w:eastAsia="Calibri" w:hAnsiTheme="minorHAnsi" w:cs="Arial"/>
                <w:spacing w:val="-1"/>
                <w:sz w:val="16"/>
                <w:szCs w:val="16"/>
                <w:lang w:val="es-ES"/>
              </w:rPr>
              <w:t>RO</w:t>
            </w:r>
            <w:r>
              <w:rPr>
                <w:rFonts w:asciiTheme="minorHAnsi" w:eastAsia="Calibri" w:hAnsiTheme="minorHAnsi" w:cs="Arial"/>
                <w:sz w:val="16"/>
                <w:szCs w:val="16"/>
                <w:lang w:val="es-ES"/>
              </w:rPr>
              <w:t>F</w:t>
            </w:r>
            <w:r>
              <w:rPr>
                <w:rFonts w:asciiTheme="minorHAnsi" w:eastAsia="Calibri" w:hAnsiTheme="minorHAnsi" w:cs="Arial"/>
                <w:spacing w:val="-2"/>
                <w:sz w:val="16"/>
                <w:szCs w:val="16"/>
                <w:lang w:val="es-ES"/>
              </w:rPr>
              <w:t>E</w:t>
            </w:r>
            <w:r>
              <w:rPr>
                <w:rFonts w:asciiTheme="minorHAnsi" w:eastAsia="Calibri" w:hAnsiTheme="minorHAnsi" w:cs="Arial"/>
                <w:sz w:val="16"/>
                <w:szCs w:val="16"/>
                <w:lang w:val="es-ES"/>
              </w:rPr>
              <w:t>SI</w:t>
            </w:r>
            <w:r>
              <w:rPr>
                <w:rFonts w:asciiTheme="minorHAnsi" w:eastAsia="Calibri" w:hAnsiTheme="minorHAnsi" w:cs="Arial"/>
                <w:spacing w:val="-1"/>
                <w:sz w:val="16"/>
                <w:szCs w:val="16"/>
                <w:lang w:val="es-ES"/>
              </w:rPr>
              <w:t>ON</w:t>
            </w:r>
            <w:r>
              <w:rPr>
                <w:rFonts w:asciiTheme="minorHAnsi" w:eastAsia="Calibri" w:hAnsiTheme="minorHAnsi" w:cs="Arial"/>
                <w:sz w:val="16"/>
                <w:szCs w:val="16"/>
                <w:lang w:val="es-ES"/>
              </w:rPr>
              <w:t xml:space="preserve">AL AL </w:t>
            </w:r>
            <w:r>
              <w:rPr>
                <w:rFonts w:asciiTheme="minorHAnsi" w:eastAsia="Calibri" w:hAnsiTheme="minorHAnsi" w:cs="Arial"/>
                <w:spacing w:val="-3"/>
                <w:sz w:val="16"/>
                <w:szCs w:val="16"/>
                <w:lang w:val="es-ES"/>
              </w:rPr>
              <w:t>Q</w:t>
            </w:r>
            <w:r>
              <w:rPr>
                <w:rFonts w:asciiTheme="minorHAnsi" w:eastAsia="Calibri" w:hAnsiTheme="minorHAnsi" w:cs="Arial"/>
                <w:sz w:val="16"/>
                <w:szCs w:val="16"/>
                <w:lang w:val="es-ES"/>
              </w:rPr>
              <w:t>UE</w:t>
            </w:r>
            <w:r>
              <w:rPr>
                <w:rFonts w:asciiTheme="minorHAnsi" w:eastAsia="Calibri" w:hAnsiTheme="minorHAnsi" w:cs="Arial"/>
                <w:spacing w:val="-2"/>
                <w:sz w:val="16"/>
                <w:szCs w:val="16"/>
                <w:lang w:val="es-ES"/>
              </w:rPr>
              <w:t xml:space="preserve"> P</w:t>
            </w:r>
            <w:r>
              <w:rPr>
                <w:rFonts w:asciiTheme="minorHAnsi" w:eastAsia="Calibri" w:hAnsiTheme="minorHAnsi" w:cs="Arial"/>
                <w:spacing w:val="1"/>
                <w:sz w:val="16"/>
                <w:szCs w:val="16"/>
                <w:lang w:val="es-ES"/>
              </w:rPr>
              <w:t>E</w:t>
            </w:r>
            <w:r>
              <w:rPr>
                <w:rFonts w:asciiTheme="minorHAnsi" w:eastAsia="Calibri" w:hAnsiTheme="minorHAnsi" w:cs="Arial"/>
                <w:spacing w:val="-1"/>
                <w:sz w:val="16"/>
                <w:szCs w:val="16"/>
                <w:lang w:val="es-ES"/>
              </w:rPr>
              <w:t>R</w:t>
            </w:r>
            <w:r>
              <w:rPr>
                <w:rFonts w:asciiTheme="minorHAnsi" w:eastAsia="Calibri" w:hAnsiTheme="minorHAnsi" w:cs="Arial"/>
                <w:spacing w:val="1"/>
                <w:sz w:val="16"/>
                <w:szCs w:val="16"/>
                <w:lang w:val="es-ES"/>
              </w:rPr>
              <w:t>TE</w:t>
            </w:r>
            <w:r>
              <w:rPr>
                <w:rFonts w:asciiTheme="minorHAnsi" w:eastAsia="Calibri" w:hAnsiTheme="minorHAnsi" w:cs="Arial"/>
                <w:spacing w:val="-3"/>
                <w:sz w:val="16"/>
                <w:szCs w:val="16"/>
                <w:lang w:val="es-ES"/>
              </w:rPr>
              <w:t>N</w:t>
            </w:r>
            <w:r>
              <w:rPr>
                <w:rFonts w:asciiTheme="minorHAnsi" w:eastAsia="Calibri" w:hAnsiTheme="minorHAnsi" w:cs="Arial"/>
                <w:spacing w:val="1"/>
                <w:sz w:val="16"/>
                <w:szCs w:val="16"/>
                <w:lang w:val="es-ES"/>
              </w:rPr>
              <w:t>E</w:t>
            </w:r>
            <w:r>
              <w:rPr>
                <w:rFonts w:asciiTheme="minorHAnsi" w:eastAsia="Calibri" w:hAnsiTheme="minorHAnsi" w:cs="Arial"/>
                <w:spacing w:val="-2"/>
                <w:sz w:val="16"/>
                <w:szCs w:val="16"/>
                <w:lang w:val="es-ES"/>
              </w:rPr>
              <w:t>C</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w:t>
            </w:r>
          </w:p>
        </w:tc>
      </w:tr>
      <w:tr w:rsidR="00021D61" w14:paraId="6970E283" w14:textId="77777777">
        <w:trPr>
          <w:trHeight w:val="318"/>
        </w:trPr>
        <w:tc>
          <w:tcPr>
            <w:tcW w:w="9076" w:type="dxa"/>
            <w:gridSpan w:val="5"/>
            <w:tcBorders>
              <w:top w:val="single" w:sz="4" w:space="0" w:color="auto"/>
              <w:left w:val="single" w:sz="12" w:space="0" w:color="auto"/>
              <w:bottom w:val="single" w:sz="4" w:space="0" w:color="auto"/>
              <w:right w:val="single" w:sz="12" w:space="0" w:color="auto"/>
            </w:tcBorders>
          </w:tcPr>
          <w:p w14:paraId="4F6B7B95" w14:textId="0F27572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lang w:val="es-ES"/>
              </w:rPr>
              <w:t>7.6 D</w:t>
            </w:r>
            <w:r>
              <w:rPr>
                <w:rFonts w:asciiTheme="minorHAnsi" w:eastAsia="Calibri" w:hAnsiTheme="minorHAnsi" w:cs="Arial"/>
                <w:spacing w:val="-1"/>
                <w:sz w:val="16"/>
                <w:szCs w:val="16"/>
                <w:lang w:val="es-ES"/>
              </w:rPr>
              <w:t>OM</w:t>
            </w:r>
            <w:r>
              <w:rPr>
                <w:rFonts w:asciiTheme="minorHAnsi" w:eastAsia="Calibri" w:hAnsiTheme="minorHAnsi" w:cs="Arial"/>
                <w:sz w:val="16"/>
                <w:szCs w:val="16"/>
                <w:lang w:val="es-ES"/>
              </w:rPr>
              <w:t>I</w:t>
            </w:r>
            <w:r>
              <w:rPr>
                <w:rFonts w:asciiTheme="minorHAnsi" w:eastAsia="Calibri" w:hAnsiTheme="minorHAnsi" w:cs="Arial"/>
                <w:spacing w:val="1"/>
                <w:sz w:val="16"/>
                <w:szCs w:val="16"/>
                <w:lang w:val="es-ES"/>
              </w:rPr>
              <w:t>C</w:t>
            </w:r>
            <w:r>
              <w:rPr>
                <w:rFonts w:asciiTheme="minorHAnsi" w:eastAsia="Calibri" w:hAnsiTheme="minorHAnsi" w:cs="Arial"/>
                <w:sz w:val="16"/>
                <w:szCs w:val="16"/>
                <w:lang w:val="es-ES"/>
              </w:rPr>
              <w:t xml:space="preserve">ILIO </w:t>
            </w:r>
            <w:r>
              <w:rPr>
                <w:rFonts w:asciiTheme="minorHAnsi" w:eastAsia="Calibri" w:hAnsiTheme="minorHAnsi" w:cs="Arial"/>
                <w:spacing w:val="-3"/>
                <w:sz w:val="16"/>
                <w:szCs w:val="16"/>
                <w:lang w:val="es-ES"/>
              </w:rPr>
              <w:t>D</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 xml:space="preserve">L </w:t>
            </w:r>
            <w:ins w:id="0" w:author="HUMBERTO I. PIÑA HERNANDEZ" w:date="2021-03-03T10:45:00Z">
              <w:r w:rsidR="00144E61">
                <w:rPr>
                  <w:rFonts w:asciiTheme="minorHAnsi" w:eastAsia="Calibri" w:hAnsiTheme="minorHAnsi" w:cs="Arial"/>
                  <w:sz w:val="16"/>
                  <w:szCs w:val="16"/>
                  <w:lang w:val="es-ES"/>
                </w:rPr>
                <w:t xml:space="preserve">LA </w:t>
              </w:r>
            </w:ins>
            <w:r>
              <w:rPr>
                <w:rFonts w:asciiTheme="minorHAnsi" w:eastAsia="Calibri" w:hAnsiTheme="minorHAnsi" w:cs="Arial"/>
                <w:sz w:val="16"/>
                <w:szCs w:val="16"/>
                <w:lang w:val="es-ES"/>
              </w:rPr>
              <w:t>C</w:t>
            </w:r>
            <w:r>
              <w:rPr>
                <w:rFonts w:asciiTheme="minorHAnsi" w:eastAsia="Calibri" w:hAnsiTheme="minorHAnsi" w:cs="Arial"/>
                <w:spacing w:val="-1"/>
                <w:sz w:val="16"/>
                <w:szCs w:val="16"/>
                <w:lang w:val="es-ES"/>
              </w:rPr>
              <w:t>ONT</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DO</w:t>
            </w:r>
            <w:r>
              <w:rPr>
                <w:rFonts w:asciiTheme="minorHAnsi" w:eastAsia="Calibri" w:hAnsiTheme="minorHAnsi" w:cs="Arial"/>
                <w:sz w:val="16"/>
                <w:szCs w:val="16"/>
                <w:lang w:val="es-ES"/>
              </w:rPr>
              <w:t>R</w:t>
            </w:r>
            <w:ins w:id="1" w:author="HUMBERTO I. PIÑA HERNANDEZ" w:date="2021-03-03T10:45:00Z">
              <w:r w:rsidR="00144E61">
                <w:rPr>
                  <w:rFonts w:asciiTheme="minorHAnsi" w:eastAsia="Calibri" w:hAnsiTheme="minorHAnsi" w:cs="Arial"/>
                  <w:sz w:val="16"/>
                  <w:szCs w:val="16"/>
                  <w:lang w:val="es-ES"/>
                </w:rPr>
                <w:t>(A</w:t>
              </w:r>
            </w:ins>
            <w:ins w:id="2" w:author="HUMBERTO I. PIÑA HERNANDEZ" w:date="2021-03-03T10:46:00Z">
              <w:r w:rsidR="00144E61">
                <w:rPr>
                  <w:rFonts w:asciiTheme="minorHAnsi" w:eastAsia="Calibri" w:hAnsiTheme="minorHAnsi" w:cs="Arial"/>
                  <w:sz w:val="16"/>
                  <w:szCs w:val="16"/>
                  <w:lang w:val="es-ES"/>
                </w:rPr>
                <w:t>)</w:t>
              </w:r>
            </w:ins>
            <w:r>
              <w:rPr>
                <w:rFonts w:asciiTheme="minorHAnsi" w:eastAsia="Calibri" w:hAnsiTheme="minorHAnsi" w:cs="Arial"/>
                <w:sz w:val="16"/>
                <w:szCs w:val="16"/>
                <w:lang w:val="es-ES"/>
              </w:rPr>
              <w:t xml:space="preserve"> PÚBLICO</w:t>
            </w:r>
            <w:ins w:id="3" w:author="HUMBERTO I. PIÑA HERNANDEZ" w:date="2021-03-03T10:46:00Z">
              <w:r w:rsidR="00144E61">
                <w:rPr>
                  <w:rFonts w:asciiTheme="minorHAnsi" w:eastAsia="Calibri" w:hAnsiTheme="minorHAnsi" w:cs="Arial"/>
                  <w:sz w:val="16"/>
                  <w:szCs w:val="16"/>
                  <w:lang w:val="es-ES"/>
                </w:rPr>
                <w:t>(A)</w:t>
              </w:r>
            </w:ins>
            <w:r>
              <w:rPr>
                <w:rFonts w:asciiTheme="minorHAnsi" w:eastAsia="Calibri" w:hAnsiTheme="minorHAnsi" w:cs="Arial"/>
                <w:sz w:val="16"/>
                <w:szCs w:val="16"/>
                <w:lang w:val="es-ES"/>
              </w:rPr>
              <w:t>:</w:t>
            </w:r>
          </w:p>
        </w:tc>
      </w:tr>
      <w:tr w:rsidR="00021D61" w14:paraId="63DEBE78" w14:textId="77777777">
        <w:trPr>
          <w:trHeight w:val="318"/>
        </w:trPr>
        <w:tc>
          <w:tcPr>
            <w:tcW w:w="5312" w:type="dxa"/>
            <w:gridSpan w:val="2"/>
            <w:tcBorders>
              <w:top w:val="single" w:sz="4" w:space="0" w:color="auto"/>
              <w:left w:val="single" w:sz="12" w:space="0" w:color="auto"/>
              <w:bottom w:val="single" w:sz="4" w:space="0" w:color="auto"/>
            </w:tcBorders>
          </w:tcPr>
          <w:p w14:paraId="2AAE9E32"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lang w:val="es-ES"/>
              </w:rPr>
              <w:t>CAL</w:t>
            </w:r>
            <w:r>
              <w:rPr>
                <w:rFonts w:asciiTheme="minorHAnsi" w:eastAsia="Calibri" w:hAnsiTheme="minorHAnsi" w:cs="Arial"/>
                <w:spacing w:val="-1"/>
                <w:sz w:val="16"/>
                <w:szCs w:val="16"/>
                <w:lang w:val="es-ES"/>
              </w:rPr>
              <w:t>L</w:t>
            </w:r>
            <w:r>
              <w:rPr>
                <w:rFonts w:asciiTheme="minorHAnsi" w:eastAsia="Calibri" w:hAnsiTheme="minorHAnsi" w:cs="Arial"/>
                <w:sz w:val="16"/>
                <w:szCs w:val="16"/>
                <w:lang w:val="es-ES"/>
              </w:rPr>
              <w:t>E:</w:t>
            </w:r>
          </w:p>
        </w:tc>
        <w:tc>
          <w:tcPr>
            <w:tcW w:w="2003" w:type="dxa"/>
            <w:gridSpan w:val="2"/>
            <w:tcBorders>
              <w:top w:val="single" w:sz="4" w:space="0" w:color="auto"/>
              <w:bottom w:val="single" w:sz="4" w:space="0" w:color="auto"/>
            </w:tcBorders>
          </w:tcPr>
          <w:p w14:paraId="07F7BF81"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rPr>
              <w:t>NÚMERO EXTERIOR:</w:t>
            </w:r>
          </w:p>
        </w:tc>
        <w:tc>
          <w:tcPr>
            <w:tcW w:w="1761" w:type="dxa"/>
            <w:tcBorders>
              <w:top w:val="single" w:sz="4" w:space="0" w:color="auto"/>
              <w:bottom w:val="single" w:sz="4" w:space="0" w:color="auto"/>
              <w:right w:val="single" w:sz="12" w:space="0" w:color="auto"/>
            </w:tcBorders>
          </w:tcPr>
          <w:p w14:paraId="467A7B73"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pacing w:val="1"/>
                <w:sz w:val="16"/>
                <w:szCs w:val="16"/>
              </w:rPr>
              <w:t>NÚMERO INTERIOR:</w:t>
            </w:r>
          </w:p>
        </w:tc>
      </w:tr>
      <w:tr w:rsidR="00021D61" w14:paraId="69E4FED7" w14:textId="77777777">
        <w:trPr>
          <w:trHeight w:val="318"/>
        </w:trPr>
        <w:tc>
          <w:tcPr>
            <w:tcW w:w="3500" w:type="dxa"/>
            <w:tcBorders>
              <w:top w:val="single" w:sz="4" w:space="0" w:color="auto"/>
              <w:left w:val="single" w:sz="12" w:space="0" w:color="auto"/>
              <w:bottom w:val="single" w:sz="4" w:space="0" w:color="auto"/>
            </w:tcBorders>
          </w:tcPr>
          <w:p w14:paraId="733DFDAC"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rPr>
              <w:t>C</w:t>
            </w:r>
            <w:r>
              <w:rPr>
                <w:rFonts w:asciiTheme="minorHAnsi" w:eastAsia="Calibri" w:hAnsiTheme="minorHAnsi" w:cs="Arial"/>
                <w:spacing w:val="-1"/>
                <w:sz w:val="16"/>
                <w:szCs w:val="16"/>
              </w:rPr>
              <w:t>O</w:t>
            </w:r>
            <w:r>
              <w:rPr>
                <w:rFonts w:asciiTheme="minorHAnsi" w:eastAsia="Calibri" w:hAnsiTheme="minorHAnsi" w:cs="Arial"/>
                <w:sz w:val="16"/>
                <w:szCs w:val="16"/>
              </w:rPr>
              <w:t>L</w:t>
            </w:r>
            <w:r>
              <w:rPr>
                <w:rFonts w:asciiTheme="minorHAnsi" w:eastAsia="Calibri" w:hAnsiTheme="minorHAnsi" w:cs="Arial"/>
                <w:spacing w:val="-1"/>
                <w:sz w:val="16"/>
                <w:szCs w:val="16"/>
              </w:rPr>
              <w:t>ON</w:t>
            </w:r>
            <w:r>
              <w:rPr>
                <w:rFonts w:asciiTheme="minorHAnsi" w:eastAsia="Calibri" w:hAnsiTheme="minorHAnsi" w:cs="Arial"/>
                <w:sz w:val="16"/>
                <w:szCs w:val="16"/>
              </w:rPr>
              <w:t xml:space="preserve">IA:               </w:t>
            </w:r>
          </w:p>
        </w:tc>
        <w:tc>
          <w:tcPr>
            <w:tcW w:w="1812" w:type="dxa"/>
            <w:tcBorders>
              <w:top w:val="single" w:sz="4" w:space="0" w:color="auto"/>
              <w:bottom w:val="single" w:sz="4" w:space="0" w:color="auto"/>
            </w:tcBorders>
          </w:tcPr>
          <w:p w14:paraId="2C39A7E5"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lang w:val="es-ES"/>
              </w:rPr>
              <w:t>C.P.</w:t>
            </w:r>
          </w:p>
        </w:tc>
        <w:tc>
          <w:tcPr>
            <w:tcW w:w="2003" w:type="dxa"/>
            <w:gridSpan w:val="2"/>
            <w:tcBorders>
              <w:top w:val="single" w:sz="4" w:space="0" w:color="auto"/>
              <w:bottom w:val="single" w:sz="4" w:space="0" w:color="auto"/>
            </w:tcBorders>
          </w:tcPr>
          <w:p w14:paraId="3AEAD223"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rPr>
              <w:t>MUNICIPIO:</w:t>
            </w:r>
          </w:p>
        </w:tc>
        <w:tc>
          <w:tcPr>
            <w:tcW w:w="1761" w:type="dxa"/>
            <w:tcBorders>
              <w:top w:val="single" w:sz="4" w:space="0" w:color="auto"/>
              <w:bottom w:val="single" w:sz="4" w:space="0" w:color="auto"/>
              <w:right w:val="single" w:sz="12" w:space="0" w:color="auto"/>
            </w:tcBorders>
          </w:tcPr>
          <w:p w14:paraId="5D8C494D"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pacing w:val="1"/>
                <w:sz w:val="16"/>
                <w:szCs w:val="16"/>
              </w:rPr>
              <w:t>TE</w:t>
            </w:r>
            <w:r>
              <w:rPr>
                <w:rFonts w:asciiTheme="minorHAnsi" w:eastAsia="Calibri" w:hAnsiTheme="minorHAnsi" w:cs="Arial"/>
                <w:sz w:val="16"/>
                <w:szCs w:val="16"/>
              </w:rPr>
              <w:t>L</w:t>
            </w:r>
            <w:r>
              <w:rPr>
                <w:rFonts w:asciiTheme="minorHAnsi" w:eastAsia="Calibri" w:hAnsiTheme="minorHAnsi" w:cs="Arial"/>
                <w:spacing w:val="-2"/>
                <w:sz w:val="16"/>
                <w:szCs w:val="16"/>
              </w:rPr>
              <w:t>É</w:t>
            </w:r>
            <w:r>
              <w:rPr>
                <w:rFonts w:asciiTheme="minorHAnsi" w:eastAsia="Calibri" w:hAnsiTheme="minorHAnsi" w:cs="Arial"/>
                <w:sz w:val="16"/>
                <w:szCs w:val="16"/>
              </w:rPr>
              <w:t>F</w:t>
            </w:r>
            <w:r>
              <w:rPr>
                <w:rFonts w:asciiTheme="minorHAnsi" w:eastAsia="Calibri" w:hAnsiTheme="minorHAnsi" w:cs="Arial"/>
                <w:spacing w:val="-1"/>
                <w:sz w:val="16"/>
                <w:szCs w:val="16"/>
              </w:rPr>
              <w:t>ON</w:t>
            </w:r>
            <w:r>
              <w:rPr>
                <w:rFonts w:asciiTheme="minorHAnsi" w:eastAsia="Calibri" w:hAnsiTheme="minorHAnsi" w:cs="Arial"/>
                <w:sz w:val="16"/>
                <w:szCs w:val="16"/>
              </w:rPr>
              <w:t>O</w:t>
            </w:r>
          </w:p>
        </w:tc>
      </w:tr>
      <w:tr w:rsidR="00021D61" w14:paraId="627E840A" w14:textId="77777777">
        <w:trPr>
          <w:trHeight w:val="318"/>
        </w:trPr>
        <w:tc>
          <w:tcPr>
            <w:tcW w:w="9076" w:type="dxa"/>
            <w:gridSpan w:val="5"/>
            <w:tcBorders>
              <w:top w:val="single" w:sz="4" w:space="0" w:color="auto"/>
              <w:left w:val="single" w:sz="12" w:space="0" w:color="auto"/>
              <w:bottom w:val="single" w:sz="4" w:space="0" w:color="auto"/>
              <w:right w:val="single" w:sz="12" w:space="0" w:color="auto"/>
            </w:tcBorders>
          </w:tcPr>
          <w:p w14:paraId="11115F37"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rPr>
              <w:t>POBLACIÓN:</w:t>
            </w:r>
          </w:p>
        </w:tc>
      </w:tr>
      <w:tr w:rsidR="00021D61" w14:paraId="4C9966FF" w14:textId="77777777">
        <w:trPr>
          <w:trHeight w:val="318"/>
        </w:trPr>
        <w:tc>
          <w:tcPr>
            <w:tcW w:w="9076" w:type="dxa"/>
            <w:gridSpan w:val="5"/>
            <w:tcBorders>
              <w:top w:val="single" w:sz="4" w:space="0" w:color="auto"/>
              <w:left w:val="single" w:sz="12" w:space="0" w:color="auto"/>
              <w:bottom w:val="single" w:sz="12" w:space="0" w:color="auto"/>
              <w:right w:val="single" w:sz="12" w:space="0" w:color="auto"/>
            </w:tcBorders>
          </w:tcPr>
          <w:p w14:paraId="2A9C6347"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rPr>
              <w:t>7.7 LUGAR Y FECHA:</w:t>
            </w:r>
          </w:p>
        </w:tc>
      </w:tr>
    </w:tbl>
    <w:p w14:paraId="34111410" w14:textId="77777777" w:rsidR="00021D61" w:rsidRDefault="00021D61">
      <w:pPr>
        <w:spacing w:before="44" w:line="180" w:lineRule="exact"/>
        <w:ind w:right="245"/>
        <w:rPr>
          <w:rFonts w:asciiTheme="minorHAnsi" w:eastAsia="Calibri" w:hAnsiTheme="minorHAnsi" w:cs="Arial"/>
          <w:sz w:val="16"/>
          <w:szCs w:val="16"/>
          <w:lang w:val="es-ES"/>
        </w:rPr>
      </w:pPr>
    </w:p>
    <w:p w14:paraId="0E3B71F9" w14:textId="77777777" w:rsidR="00021D61" w:rsidRDefault="00792DA1">
      <w:pPr>
        <w:tabs>
          <w:tab w:val="left" w:pos="10773"/>
        </w:tabs>
        <w:spacing w:line="200" w:lineRule="exact"/>
        <w:rPr>
          <w:rFonts w:asciiTheme="minorHAnsi" w:eastAsia="Calibri" w:hAnsiTheme="minorHAnsi" w:cs="Arial"/>
          <w:b/>
          <w:sz w:val="16"/>
          <w:szCs w:val="16"/>
        </w:rPr>
      </w:pPr>
      <w:r>
        <w:rPr>
          <w:rFonts w:asciiTheme="minorHAnsi" w:eastAsia="Calibri" w:hAnsiTheme="minorHAnsi" w:cs="Arial"/>
          <w:b/>
          <w:sz w:val="16"/>
          <w:szCs w:val="16"/>
        </w:rPr>
        <w:t xml:space="preserve">8. DOMICILIO PARA OÍR Y RECIBIR NOTIFICACIONES DENTRO DE LAS CIRCUNSCRIPCIÓN TERRITORIAL DEL ESTADO </w:t>
      </w:r>
    </w:p>
    <w:p w14:paraId="19900DDD" w14:textId="77777777" w:rsidR="00021D61" w:rsidRDefault="00021D61">
      <w:pPr>
        <w:tabs>
          <w:tab w:val="left" w:pos="10773"/>
        </w:tabs>
        <w:spacing w:line="200" w:lineRule="exact"/>
        <w:rPr>
          <w:rFonts w:asciiTheme="minorHAnsi" w:eastAsia="Calibri" w:hAnsiTheme="minorHAnsi" w:cs="Arial"/>
          <w:b/>
          <w:sz w:val="16"/>
          <w:szCs w:val="16"/>
          <w:lang w:val="es-ES"/>
        </w:rPr>
      </w:pPr>
    </w:p>
    <w:tbl>
      <w:tblPr>
        <w:tblStyle w:val="Tablaconcuadrcula"/>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1813"/>
        <w:gridCol w:w="2003"/>
        <w:gridCol w:w="1761"/>
      </w:tblGrid>
      <w:tr w:rsidR="00021D61" w14:paraId="635FCCB0" w14:textId="77777777">
        <w:trPr>
          <w:trHeight w:val="734"/>
        </w:trPr>
        <w:tc>
          <w:tcPr>
            <w:tcW w:w="5313" w:type="dxa"/>
            <w:gridSpan w:val="2"/>
            <w:tcBorders>
              <w:top w:val="single" w:sz="12" w:space="0" w:color="auto"/>
              <w:left w:val="single" w:sz="12" w:space="0" w:color="auto"/>
              <w:bottom w:val="single" w:sz="4" w:space="0" w:color="auto"/>
            </w:tcBorders>
          </w:tcPr>
          <w:p w14:paraId="467097CC"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lang w:val="es-ES"/>
              </w:rPr>
              <w:t>8.1 DOMICILIO, CAL</w:t>
            </w:r>
            <w:r>
              <w:rPr>
                <w:rFonts w:asciiTheme="minorHAnsi" w:eastAsia="Calibri" w:hAnsiTheme="minorHAnsi" w:cs="Arial"/>
                <w:spacing w:val="-1"/>
                <w:sz w:val="16"/>
                <w:szCs w:val="16"/>
                <w:lang w:val="es-ES"/>
              </w:rPr>
              <w:t>L</w:t>
            </w:r>
            <w:r>
              <w:rPr>
                <w:rFonts w:asciiTheme="minorHAnsi" w:eastAsia="Calibri" w:hAnsiTheme="minorHAnsi" w:cs="Arial"/>
                <w:sz w:val="16"/>
                <w:szCs w:val="16"/>
                <w:lang w:val="es-ES"/>
              </w:rPr>
              <w:t>E:</w:t>
            </w:r>
          </w:p>
        </w:tc>
        <w:tc>
          <w:tcPr>
            <w:tcW w:w="2003" w:type="dxa"/>
            <w:tcBorders>
              <w:top w:val="single" w:sz="12" w:space="0" w:color="auto"/>
              <w:bottom w:val="single" w:sz="4" w:space="0" w:color="auto"/>
            </w:tcBorders>
          </w:tcPr>
          <w:p w14:paraId="687C5602"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rPr>
              <w:t>NÚMERO EXTERIOR:</w:t>
            </w:r>
          </w:p>
        </w:tc>
        <w:tc>
          <w:tcPr>
            <w:tcW w:w="1761" w:type="dxa"/>
            <w:tcBorders>
              <w:top w:val="single" w:sz="12" w:space="0" w:color="auto"/>
              <w:bottom w:val="single" w:sz="4" w:space="0" w:color="auto"/>
              <w:right w:val="single" w:sz="12" w:space="0" w:color="auto"/>
            </w:tcBorders>
          </w:tcPr>
          <w:p w14:paraId="04FC6FF5"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pacing w:val="1"/>
                <w:sz w:val="16"/>
                <w:szCs w:val="16"/>
              </w:rPr>
              <w:t>NÚMERO INTERIOR:</w:t>
            </w:r>
          </w:p>
        </w:tc>
      </w:tr>
      <w:tr w:rsidR="00021D61" w14:paraId="19D5C1E3" w14:textId="77777777">
        <w:trPr>
          <w:trHeight w:val="406"/>
        </w:trPr>
        <w:tc>
          <w:tcPr>
            <w:tcW w:w="3500" w:type="dxa"/>
            <w:tcBorders>
              <w:top w:val="single" w:sz="4" w:space="0" w:color="auto"/>
              <w:left w:val="single" w:sz="12" w:space="0" w:color="auto"/>
              <w:bottom w:val="single" w:sz="4" w:space="0" w:color="auto"/>
            </w:tcBorders>
          </w:tcPr>
          <w:p w14:paraId="6D3C6F1A" w14:textId="7949361A" w:rsidR="00021D61" w:rsidRDefault="00792DA1" w:rsidP="005942A9">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rPr>
              <w:t>C</w:t>
            </w:r>
            <w:r>
              <w:rPr>
                <w:rFonts w:asciiTheme="minorHAnsi" w:eastAsia="Calibri" w:hAnsiTheme="minorHAnsi" w:cs="Arial"/>
                <w:spacing w:val="-1"/>
                <w:sz w:val="16"/>
                <w:szCs w:val="16"/>
              </w:rPr>
              <w:t>O</w:t>
            </w:r>
            <w:r>
              <w:rPr>
                <w:rFonts w:asciiTheme="minorHAnsi" w:eastAsia="Calibri" w:hAnsiTheme="minorHAnsi" w:cs="Arial"/>
                <w:sz w:val="16"/>
                <w:szCs w:val="16"/>
              </w:rPr>
              <w:t>L</w:t>
            </w:r>
            <w:r>
              <w:rPr>
                <w:rFonts w:asciiTheme="minorHAnsi" w:eastAsia="Calibri" w:hAnsiTheme="minorHAnsi" w:cs="Arial"/>
                <w:spacing w:val="-1"/>
                <w:sz w:val="16"/>
                <w:szCs w:val="16"/>
              </w:rPr>
              <w:t>ON</w:t>
            </w:r>
            <w:r>
              <w:rPr>
                <w:rFonts w:asciiTheme="minorHAnsi" w:eastAsia="Calibri" w:hAnsiTheme="minorHAnsi" w:cs="Arial"/>
                <w:sz w:val="16"/>
                <w:szCs w:val="16"/>
              </w:rPr>
              <w:t xml:space="preserve">IA:   </w:t>
            </w:r>
          </w:p>
        </w:tc>
        <w:tc>
          <w:tcPr>
            <w:tcW w:w="1813" w:type="dxa"/>
            <w:tcBorders>
              <w:top w:val="single" w:sz="4" w:space="0" w:color="auto"/>
              <w:bottom w:val="single" w:sz="4" w:space="0" w:color="auto"/>
            </w:tcBorders>
          </w:tcPr>
          <w:p w14:paraId="427F1941"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lang w:val="es-ES"/>
              </w:rPr>
              <w:t>C.P.</w:t>
            </w:r>
          </w:p>
        </w:tc>
        <w:tc>
          <w:tcPr>
            <w:tcW w:w="2003" w:type="dxa"/>
            <w:tcBorders>
              <w:top w:val="single" w:sz="4" w:space="0" w:color="auto"/>
              <w:bottom w:val="single" w:sz="4" w:space="0" w:color="auto"/>
            </w:tcBorders>
          </w:tcPr>
          <w:p w14:paraId="20F8A02B"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rPr>
              <w:t>MUNICIPIO:</w:t>
            </w:r>
          </w:p>
        </w:tc>
        <w:tc>
          <w:tcPr>
            <w:tcW w:w="1761" w:type="dxa"/>
            <w:tcBorders>
              <w:top w:val="single" w:sz="4" w:space="0" w:color="auto"/>
              <w:bottom w:val="single" w:sz="4" w:space="0" w:color="auto"/>
              <w:right w:val="single" w:sz="12" w:space="0" w:color="auto"/>
            </w:tcBorders>
          </w:tcPr>
          <w:p w14:paraId="7D254505"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pacing w:val="1"/>
                <w:sz w:val="16"/>
                <w:szCs w:val="16"/>
              </w:rPr>
              <w:t>TE</w:t>
            </w:r>
            <w:r>
              <w:rPr>
                <w:rFonts w:asciiTheme="minorHAnsi" w:eastAsia="Calibri" w:hAnsiTheme="minorHAnsi" w:cs="Arial"/>
                <w:sz w:val="16"/>
                <w:szCs w:val="16"/>
              </w:rPr>
              <w:t>L</w:t>
            </w:r>
            <w:r>
              <w:rPr>
                <w:rFonts w:asciiTheme="minorHAnsi" w:eastAsia="Calibri" w:hAnsiTheme="minorHAnsi" w:cs="Arial"/>
                <w:spacing w:val="-2"/>
                <w:sz w:val="16"/>
                <w:szCs w:val="16"/>
              </w:rPr>
              <w:t>É</w:t>
            </w:r>
            <w:r>
              <w:rPr>
                <w:rFonts w:asciiTheme="minorHAnsi" w:eastAsia="Calibri" w:hAnsiTheme="minorHAnsi" w:cs="Arial"/>
                <w:sz w:val="16"/>
                <w:szCs w:val="16"/>
              </w:rPr>
              <w:t>F</w:t>
            </w:r>
            <w:r>
              <w:rPr>
                <w:rFonts w:asciiTheme="minorHAnsi" w:eastAsia="Calibri" w:hAnsiTheme="minorHAnsi" w:cs="Arial"/>
                <w:spacing w:val="-1"/>
                <w:sz w:val="16"/>
                <w:szCs w:val="16"/>
              </w:rPr>
              <w:t>ON</w:t>
            </w:r>
            <w:r>
              <w:rPr>
                <w:rFonts w:asciiTheme="minorHAnsi" w:eastAsia="Calibri" w:hAnsiTheme="minorHAnsi" w:cs="Arial"/>
                <w:sz w:val="16"/>
                <w:szCs w:val="16"/>
              </w:rPr>
              <w:t>O</w:t>
            </w:r>
          </w:p>
        </w:tc>
      </w:tr>
      <w:tr w:rsidR="00021D61" w14:paraId="0234ACC3" w14:textId="77777777">
        <w:trPr>
          <w:trHeight w:val="371"/>
        </w:trPr>
        <w:tc>
          <w:tcPr>
            <w:tcW w:w="9077" w:type="dxa"/>
            <w:gridSpan w:val="4"/>
            <w:tcBorders>
              <w:top w:val="single" w:sz="4" w:space="0" w:color="auto"/>
              <w:left w:val="single" w:sz="12" w:space="0" w:color="auto"/>
              <w:bottom w:val="single" w:sz="12" w:space="0" w:color="auto"/>
              <w:right w:val="single" w:sz="12" w:space="0" w:color="auto"/>
            </w:tcBorders>
          </w:tcPr>
          <w:p w14:paraId="387BD8B0" w14:textId="77777777" w:rsidR="00021D61" w:rsidRDefault="00792DA1">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sz w:val="16"/>
                <w:szCs w:val="16"/>
              </w:rPr>
              <w:t>POBLACIÓN:</w:t>
            </w:r>
          </w:p>
        </w:tc>
      </w:tr>
    </w:tbl>
    <w:p w14:paraId="39D459A1" w14:textId="77777777" w:rsidR="00021D61" w:rsidRDefault="00021D61">
      <w:pPr>
        <w:spacing w:before="44" w:line="180" w:lineRule="exact"/>
        <w:ind w:right="245"/>
        <w:rPr>
          <w:rFonts w:asciiTheme="minorHAnsi" w:eastAsia="Calibri" w:hAnsiTheme="minorHAnsi" w:cs="Arial"/>
          <w:sz w:val="16"/>
          <w:szCs w:val="16"/>
          <w:lang w:val="es-ES"/>
        </w:rPr>
      </w:pPr>
    </w:p>
    <w:p w14:paraId="227F5673" w14:textId="0F10ED92" w:rsidR="00021D61" w:rsidRDefault="00792DA1">
      <w:pPr>
        <w:spacing w:before="28"/>
        <w:rPr>
          <w:rFonts w:asciiTheme="minorHAnsi" w:eastAsia="Calibri" w:hAnsiTheme="minorHAnsi" w:cs="Arial"/>
          <w:b/>
          <w:sz w:val="16"/>
          <w:szCs w:val="16"/>
          <w:lang w:val="es-ES"/>
        </w:rPr>
      </w:pPr>
      <w:r>
        <w:rPr>
          <w:rFonts w:asciiTheme="minorHAnsi" w:eastAsia="Calibri" w:hAnsiTheme="minorHAnsi" w:cs="Arial"/>
          <w:b/>
          <w:sz w:val="16"/>
          <w:szCs w:val="16"/>
          <w:lang w:val="es-ES"/>
        </w:rPr>
        <w:t>9. N</w:t>
      </w:r>
      <w:r>
        <w:rPr>
          <w:rFonts w:asciiTheme="minorHAnsi" w:eastAsia="Calibri" w:hAnsiTheme="minorHAnsi" w:cs="Arial"/>
          <w:b/>
          <w:spacing w:val="-1"/>
          <w:sz w:val="16"/>
          <w:szCs w:val="16"/>
          <w:lang w:val="es-ES"/>
        </w:rPr>
        <w:t>OM</w:t>
      </w:r>
      <w:r>
        <w:rPr>
          <w:rFonts w:asciiTheme="minorHAnsi" w:eastAsia="Calibri" w:hAnsiTheme="minorHAnsi" w:cs="Arial"/>
          <w:b/>
          <w:spacing w:val="1"/>
          <w:sz w:val="16"/>
          <w:szCs w:val="16"/>
          <w:lang w:val="es-ES"/>
        </w:rPr>
        <w:t>B</w:t>
      </w:r>
      <w:r>
        <w:rPr>
          <w:rFonts w:asciiTheme="minorHAnsi" w:eastAsia="Calibri" w:hAnsiTheme="minorHAnsi" w:cs="Arial"/>
          <w:b/>
          <w:spacing w:val="-2"/>
          <w:sz w:val="16"/>
          <w:szCs w:val="16"/>
          <w:lang w:val="es-ES"/>
        </w:rPr>
        <w:t>R</w:t>
      </w:r>
      <w:r>
        <w:rPr>
          <w:rFonts w:asciiTheme="minorHAnsi" w:eastAsia="Calibri" w:hAnsiTheme="minorHAnsi" w:cs="Arial"/>
          <w:b/>
          <w:sz w:val="16"/>
          <w:szCs w:val="16"/>
          <w:lang w:val="es-ES"/>
        </w:rPr>
        <w:t>E Y F</w:t>
      </w:r>
      <w:r>
        <w:rPr>
          <w:rFonts w:asciiTheme="minorHAnsi" w:eastAsia="Calibri" w:hAnsiTheme="minorHAnsi" w:cs="Arial"/>
          <w:b/>
          <w:spacing w:val="-2"/>
          <w:sz w:val="16"/>
          <w:szCs w:val="16"/>
          <w:lang w:val="es-ES"/>
        </w:rPr>
        <w:t>IR</w:t>
      </w:r>
      <w:r>
        <w:rPr>
          <w:rFonts w:asciiTheme="minorHAnsi" w:eastAsia="Calibri" w:hAnsiTheme="minorHAnsi" w:cs="Arial"/>
          <w:b/>
          <w:spacing w:val="1"/>
          <w:sz w:val="16"/>
          <w:szCs w:val="16"/>
          <w:lang w:val="es-ES"/>
        </w:rPr>
        <w:t>M</w:t>
      </w:r>
      <w:r>
        <w:rPr>
          <w:rFonts w:asciiTheme="minorHAnsi" w:eastAsia="Calibri" w:hAnsiTheme="minorHAnsi" w:cs="Arial"/>
          <w:b/>
          <w:sz w:val="16"/>
          <w:szCs w:val="16"/>
          <w:lang w:val="es-ES"/>
        </w:rPr>
        <w:t xml:space="preserve">A </w:t>
      </w:r>
      <w:r>
        <w:rPr>
          <w:rFonts w:asciiTheme="minorHAnsi" w:eastAsia="Calibri" w:hAnsiTheme="minorHAnsi" w:cs="Arial"/>
          <w:b/>
          <w:spacing w:val="1"/>
          <w:sz w:val="16"/>
          <w:szCs w:val="16"/>
          <w:lang w:val="es-ES"/>
        </w:rPr>
        <w:t>AU</w:t>
      </w:r>
      <w:r>
        <w:rPr>
          <w:rFonts w:asciiTheme="minorHAnsi" w:eastAsia="Calibri" w:hAnsiTheme="minorHAnsi" w:cs="Arial"/>
          <w:b/>
          <w:sz w:val="16"/>
          <w:szCs w:val="16"/>
          <w:lang w:val="es-ES"/>
        </w:rPr>
        <w:t>T</w:t>
      </w:r>
      <w:r>
        <w:rPr>
          <w:rFonts w:asciiTheme="minorHAnsi" w:eastAsia="Calibri" w:hAnsiTheme="minorHAnsi" w:cs="Arial"/>
          <w:b/>
          <w:spacing w:val="-4"/>
          <w:sz w:val="16"/>
          <w:szCs w:val="16"/>
          <w:lang w:val="es-ES"/>
        </w:rPr>
        <w:t>Ó</w:t>
      </w:r>
      <w:r>
        <w:rPr>
          <w:rFonts w:asciiTheme="minorHAnsi" w:eastAsia="Calibri" w:hAnsiTheme="minorHAnsi" w:cs="Arial"/>
          <w:b/>
          <w:spacing w:val="1"/>
          <w:sz w:val="16"/>
          <w:szCs w:val="16"/>
          <w:lang w:val="es-ES"/>
        </w:rPr>
        <w:t>G</w:t>
      </w:r>
      <w:r>
        <w:rPr>
          <w:rFonts w:asciiTheme="minorHAnsi" w:eastAsia="Calibri" w:hAnsiTheme="minorHAnsi" w:cs="Arial"/>
          <w:b/>
          <w:spacing w:val="-2"/>
          <w:sz w:val="16"/>
          <w:szCs w:val="16"/>
          <w:lang w:val="es-ES"/>
        </w:rPr>
        <w:t>R</w:t>
      </w:r>
      <w:r>
        <w:rPr>
          <w:rFonts w:asciiTheme="minorHAnsi" w:eastAsia="Calibri" w:hAnsiTheme="minorHAnsi" w:cs="Arial"/>
          <w:b/>
          <w:spacing w:val="1"/>
          <w:sz w:val="16"/>
          <w:szCs w:val="16"/>
          <w:lang w:val="es-ES"/>
        </w:rPr>
        <w:t>A</w:t>
      </w:r>
      <w:r>
        <w:rPr>
          <w:rFonts w:asciiTheme="minorHAnsi" w:eastAsia="Calibri" w:hAnsiTheme="minorHAnsi" w:cs="Arial"/>
          <w:b/>
          <w:spacing w:val="-2"/>
          <w:sz w:val="16"/>
          <w:szCs w:val="16"/>
          <w:lang w:val="es-ES"/>
        </w:rPr>
        <w:t>F</w:t>
      </w:r>
      <w:r>
        <w:rPr>
          <w:rFonts w:asciiTheme="minorHAnsi" w:eastAsia="Calibri" w:hAnsiTheme="minorHAnsi" w:cs="Arial"/>
          <w:b/>
          <w:sz w:val="16"/>
          <w:szCs w:val="16"/>
          <w:lang w:val="es-ES"/>
        </w:rPr>
        <w:t xml:space="preserve">A </w:t>
      </w:r>
      <w:r>
        <w:rPr>
          <w:rFonts w:asciiTheme="minorHAnsi" w:eastAsia="Calibri" w:hAnsiTheme="minorHAnsi" w:cs="Arial"/>
          <w:b/>
          <w:spacing w:val="-3"/>
          <w:sz w:val="16"/>
          <w:szCs w:val="16"/>
          <w:lang w:val="es-ES"/>
        </w:rPr>
        <w:t>D</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 xml:space="preserve">L </w:t>
      </w:r>
      <w:r>
        <w:rPr>
          <w:rFonts w:asciiTheme="minorHAnsi" w:eastAsia="Calibri" w:hAnsiTheme="minorHAnsi" w:cs="Arial"/>
          <w:b/>
          <w:spacing w:val="-1"/>
          <w:sz w:val="16"/>
          <w:szCs w:val="16"/>
          <w:lang w:val="es-ES"/>
        </w:rPr>
        <w:t>CO</w:t>
      </w:r>
      <w:r>
        <w:rPr>
          <w:rFonts w:asciiTheme="minorHAnsi" w:eastAsia="Calibri" w:hAnsiTheme="minorHAnsi" w:cs="Arial"/>
          <w:b/>
          <w:sz w:val="16"/>
          <w:szCs w:val="16"/>
          <w:lang w:val="es-ES"/>
        </w:rPr>
        <w:t>N</w:t>
      </w:r>
      <w:r>
        <w:rPr>
          <w:rFonts w:asciiTheme="minorHAnsi" w:eastAsia="Calibri" w:hAnsiTheme="minorHAnsi" w:cs="Arial"/>
          <w:b/>
          <w:spacing w:val="2"/>
          <w:sz w:val="16"/>
          <w:szCs w:val="16"/>
          <w:lang w:val="es-ES"/>
        </w:rPr>
        <w:t>T</w:t>
      </w:r>
      <w:r>
        <w:rPr>
          <w:rFonts w:asciiTheme="minorHAnsi" w:eastAsia="Calibri" w:hAnsiTheme="minorHAnsi" w:cs="Arial"/>
          <w:b/>
          <w:sz w:val="16"/>
          <w:szCs w:val="16"/>
          <w:lang w:val="es-ES"/>
        </w:rPr>
        <w:t>RI</w:t>
      </w:r>
      <w:r>
        <w:rPr>
          <w:rFonts w:asciiTheme="minorHAnsi" w:eastAsia="Calibri" w:hAnsiTheme="minorHAnsi" w:cs="Arial"/>
          <w:b/>
          <w:spacing w:val="-1"/>
          <w:sz w:val="16"/>
          <w:szCs w:val="16"/>
          <w:lang w:val="es-ES"/>
        </w:rPr>
        <w:t>B</w:t>
      </w:r>
      <w:r>
        <w:rPr>
          <w:rFonts w:asciiTheme="minorHAnsi" w:eastAsia="Calibri" w:hAnsiTheme="minorHAnsi" w:cs="Arial"/>
          <w:b/>
          <w:spacing w:val="1"/>
          <w:sz w:val="16"/>
          <w:szCs w:val="16"/>
          <w:lang w:val="es-ES"/>
        </w:rPr>
        <w:t>U</w:t>
      </w:r>
      <w:r>
        <w:rPr>
          <w:rFonts w:asciiTheme="minorHAnsi" w:eastAsia="Calibri" w:hAnsiTheme="minorHAnsi" w:cs="Arial"/>
          <w:b/>
          <w:spacing w:val="-2"/>
          <w:sz w:val="16"/>
          <w:szCs w:val="16"/>
          <w:lang w:val="es-ES"/>
        </w:rPr>
        <w:t>Y</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N</w:t>
      </w:r>
      <w:r>
        <w:rPr>
          <w:rFonts w:asciiTheme="minorHAnsi" w:eastAsia="Calibri" w:hAnsiTheme="minorHAnsi" w:cs="Arial"/>
          <w:b/>
          <w:spacing w:val="-1"/>
          <w:sz w:val="16"/>
          <w:szCs w:val="16"/>
          <w:lang w:val="es-ES"/>
        </w:rPr>
        <w:t>T</w:t>
      </w:r>
      <w:r>
        <w:rPr>
          <w:rFonts w:asciiTheme="minorHAnsi" w:eastAsia="Calibri" w:hAnsiTheme="minorHAnsi" w:cs="Arial"/>
          <w:b/>
          <w:sz w:val="16"/>
          <w:szCs w:val="16"/>
          <w:lang w:val="es-ES"/>
        </w:rPr>
        <w:t xml:space="preserve">E O </w:t>
      </w:r>
      <w:r>
        <w:rPr>
          <w:rFonts w:asciiTheme="minorHAnsi" w:eastAsia="Calibri" w:hAnsiTheme="minorHAnsi" w:cs="Arial"/>
          <w:b/>
          <w:spacing w:val="-2"/>
          <w:sz w:val="16"/>
          <w:szCs w:val="16"/>
          <w:lang w:val="es-ES"/>
        </w:rPr>
        <w:t>R</w:t>
      </w:r>
      <w:r>
        <w:rPr>
          <w:rFonts w:asciiTheme="minorHAnsi" w:eastAsia="Calibri" w:hAnsiTheme="minorHAnsi" w:cs="Arial"/>
          <w:b/>
          <w:spacing w:val="1"/>
          <w:sz w:val="16"/>
          <w:szCs w:val="16"/>
          <w:lang w:val="es-ES"/>
        </w:rPr>
        <w:t>E</w:t>
      </w:r>
      <w:r>
        <w:rPr>
          <w:rFonts w:asciiTheme="minorHAnsi" w:eastAsia="Calibri" w:hAnsiTheme="minorHAnsi" w:cs="Arial"/>
          <w:b/>
          <w:spacing w:val="-2"/>
          <w:sz w:val="16"/>
          <w:szCs w:val="16"/>
          <w:lang w:val="es-ES"/>
        </w:rPr>
        <w:t>P</w:t>
      </w:r>
      <w:r>
        <w:rPr>
          <w:rFonts w:asciiTheme="minorHAnsi" w:eastAsia="Calibri" w:hAnsiTheme="minorHAnsi" w:cs="Arial"/>
          <w:b/>
          <w:sz w:val="16"/>
          <w:szCs w:val="16"/>
          <w:lang w:val="es-ES"/>
        </w:rPr>
        <w:t>R</w:t>
      </w:r>
      <w:r>
        <w:rPr>
          <w:rFonts w:asciiTheme="minorHAnsi" w:eastAsia="Calibri" w:hAnsiTheme="minorHAnsi" w:cs="Arial"/>
          <w:b/>
          <w:spacing w:val="-2"/>
          <w:sz w:val="16"/>
          <w:szCs w:val="16"/>
          <w:lang w:val="es-ES"/>
        </w:rPr>
        <w:t>E</w:t>
      </w:r>
      <w:r>
        <w:rPr>
          <w:rFonts w:asciiTheme="minorHAnsi" w:eastAsia="Calibri" w:hAnsiTheme="minorHAnsi" w:cs="Arial"/>
          <w:b/>
          <w:spacing w:val="1"/>
          <w:sz w:val="16"/>
          <w:szCs w:val="16"/>
          <w:lang w:val="es-ES"/>
        </w:rPr>
        <w:t>SE</w:t>
      </w:r>
      <w:r>
        <w:rPr>
          <w:rFonts w:asciiTheme="minorHAnsi" w:eastAsia="Calibri" w:hAnsiTheme="minorHAnsi" w:cs="Arial"/>
          <w:b/>
          <w:sz w:val="16"/>
          <w:szCs w:val="16"/>
          <w:lang w:val="es-ES"/>
        </w:rPr>
        <w:t>N</w:t>
      </w:r>
      <w:r>
        <w:rPr>
          <w:rFonts w:asciiTheme="minorHAnsi" w:eastAsia="Calibri" w:hAnsiTheme="minorHAnsi" w:cs="Arial"/>
          <w:b/>
          <w:spacing w:val="-3"/>
          <w:sz w:val="16"/>
          <w:szCs w:val="16"/>
          <w:lang w:val="es-ES"/>
        </w:rPr>
        <w:t>T</w:t>
      </w:r>
      <w:r>
        <w:rPr>
          <w:rFonts w:asciiTheme="minorHAnsi" w:eastAsia="Calibri" w:hAnsiTheme="minorHAnsi" w:cs="Arial"/>
          <w:b/>
          <w:spacing w:val="1"/>
          <w:sz w:val="16"/>
          <w:szCs w:val="16"/>
          <w:lang w:val="es-ES"/>
        </w:rPr>
        <w:t>A</w:t>
      </w:r>
      <w:r>
        <w:rPr>
          <w:rFonts w:asciiTheme="minorHAnsi" w:eastAsia="Calibri" w:hAnsiTheme="minorHAnsi" w:cs="Arial"/>
          <w:b/>
          <w:spacing w:val="-3"/>
          <w:sz w:val="16"/>
          <w:szCs w:val="16"/>
          <w:lang w:val="es-ES"/>
        </w:rPr>
        <w:t>N</w:t>
      </w:r>
      <w:r>
        <w:rPr>
          <w:rFonts w:asciiTheme="minorHAnsi" w:eastAsia="Calibri" w:hAnsiTheme="minorHAnsi" w:cs="Arial"/>
          <w:b/>
          <w:sz w:val="16"/>
          <w:szCs w:val="16"/>
          <w:lang w:val="es-ES"/>
        </w:rPr>
        <w:t xml:space="preserve">TE </w:t>
      </w:r>
      <w:r>
        <w:rPr>
          <w:rFonts w:asciiTheme="minorHAnsi" w:eastAsia="Calibri" w:hAnsiTheme="minorHAnsi" w:cs="Arial"/>
          <w:b/>
          <w:spacing w:val="-1"/>
          <w:sz w:val="16"/>
          <w:szCs w:val="16"/>
          <w:lang w:val="es-ES"/>
        </w:rPr>
        <w:t>L</w:t>
      </w:r>
      <w:r>
        <w:rPr>
          <w:rFonts w:asciiTheme="minorHAnsi" w:eastAsia="Calibri" w:hAnsiTheme="minorHAnsi" w:cs="Arial"/>
          <w:b/>
          <w:spacing w:val="1"/>
          <w:sz w:val="16"/>
          <w:szCs w:val="16"/>
          <w:lang w:val="es-ES"/>
        </w:rPr>
        <w:t>E</w:t>
      </w:r>
      <w:r>
        <w:rPr>
          <w:rFonts w:asciiTheme="minorHAnsi" w:eastAsia="Calibri" w:hAnsiTheme="minorHAnsi" w:cs="Arial"/>
          <w:b/>
          <w:spacing w:val="-2"/>
          <w:sz w:val="16"/>
          <w:szCs w:val="16"/>
          <w:lang w:val="es-ES"/>
        </w:rPr>
        <w:t>G</w:t>
      </w:r>
      <w:r>
        <w:rPr>
          <w:rFonts w:asciiTheme="minorHAnsi" w:eastAsia="Calibri" w:hAnsiTheme="minorHAnsi" w:cs="Arial"/>
          <w:b/>
          <w:spacing w:val="1"/>
          <w:sz w:val="16"/>
          <w:szCs w:val="16"/>
          <w:lang w:val="es-ES"/>
        </w:rPr>
        <w:t>A</w:t>
      </w:r>
      <w:r>
        <w:rPr>
          <w:rFonts w:asciiTheme="minorHAnsi" w:eastAsia="Calibri" w:hAnsiTheme="minorHAnsi" w:cs="Arial"/>
          <w:b/>
          <w:sz w:val="16"/>
          <w:szCs w:val="16"/>
          <w:lang w:val="es-ES"/>
        </w:rPr>
        <w:t xml:space="preserve">L Y </w:t>
      </w:r>
      <w:r>
        <w:rPr>
          <w:rFonts w:asciiTheme="minorHAnsi" w:eastAsia="Calibri" w:hAnsiTheme="minorHAnsi" w:cs="Arial"/>
          <w:b/>
          <w:spacing w:val="-1"/>
          <w:sz w:val="16"/>
          <w:szCs w:val="16"/>
          <w:lang w:val="es-ES"/>
        </w:rPr>
        <w:t>D</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L</w:t>
      </w:r>
      <w:r w:rsidR="000F764C">
        <w:rPr>
          <w:rFonts w:asciiTheme="minorHAnsi" w:eastAsia="Calibri" w:hAnsiTheme="minorHAnsi" w:cs="Arial"/>
          <w:b/>
          <w:sz w:val="16"/>
          <w:szCs w:val="16"/>
          <w:lang w:val="es-ES"/>
        </w:rPr>
        <w:t xml:space="preserve"> (LA)</w:t>
      </w:r>
      <w:r>
        <w:rPr>
          <w:rFonts w:asciiTheme="minorHAnsi" w:eastAsia="Calibri" w:hAnsiTheme="minorHAnsi" w:cs="Arial"/>
          <w:b/>
          <w:sz w:val="16"/>
          <w:szCs w:val="16"/>
          <w:lang w:val="es-ES"/>
        </w:rPr>
        <w:t xml:space="preserve"> </w:t>
      </w:r>
      <w:r>
        <w:rPr>
          <w:rFonts w:asciiTheme="minorHAnsi" w:eastAsia="Calibri" w:hAnsiTheme="minorHAnsi" w:cs="Arial"/>
          <w:b/>
          <w:spacing w:val="-1"/>
          <w:sz w:val="16"/>
          <w:szCs w:val="16"/>
          <w:lang w:val="es-ES"/>
        </w:rPr>
        <w:t>CO</w:t>
      </w:r>
      <w:r>
        <w:rPr>
          <w:rFonts w:asciiTheme="minorHAnsi" w:eastAsia="Calibri" w:hAnsiTheme="minorHAnsi" w:cs="Arial"/>
          <w:b/>
          <w:sz w:val="16"/>
          <w:szCs w:val="16"/>
          <w:lang w:val="es-ES"/>
        </w:rPr>
        <w:t>N</w:t>
      </w:r>
      <w:r>
        <w:rPr>
          <w:rFonts w:asciiTheme="minorHAnsi" w:eastAsia="Calibri" w:hAnsiTheme="minorHAnsi" w:cs="Arial"/>
          <w:b/>
          <w:spacing w:val="-1"/>
          <w:sz w:val="16"/>
          <w:szCs w:val="16"/>
          <w:lang w:val="es-ES"/>
        </w:rPr>
        <w:t>T</w:t>
      </w:r>
      <w:r>
        <w:rPr>
          <w:rFonts w:asciiTheme="minorHAnsi" w:eastAsia="Calibri" w:hAnsiTheme="minorHAnsi" w:cs="Arial"/>
          <w:b/>
          <w:spacing w:val="1"/>
          <w:sz w:val="16"/>
          <w:szCs w:val="16"/>
          <w:lang w:val="es-ES"/>
        </w:rPr>
        <w:t>A</w:t>
      </w:r>
      <w:r>
        <w:rPr>
          <w:rFonts w:asciiTheme="minorHAnsi" w:eastAsia="Calibri" w:hAnsiTheme="minorHAnsi" w:cs="Arial"/>
          <w:b/>
          <w:spacing w:val="-1"/>
          <w:sz w:val="16"/>
          <w:szCs w:val="16"/>
          <w:lang w:val="es-ES"/>
        </w:rPr>
        <w:t>D</w:t>
      </w:r>
      <w:r>
        <w:rPr>
          <w:rFonts w:asciiTheme="minorHAnsi" w:eastAsia="Calibri" w:hAnsiTheme="minorHAnsi" w:cs="Arial"/>
          <w:b/>
          <w:spacing w:val="-3"/>
          <w:sz w:val="16"/>
          <w:szCs w:val="16"/>
          <w:lang w:val="es-ES"/>
        </w:rPr>
        <w:t>O</w:t>
      </w:r>
      <w:r>
        <w:rPr>
          <w:rFonts w:asciiTheme="minorHAnsi" w:eastAsia="Calibri" w:hAnsiTheme="minorHAnsi" w:cs="Arial"/>
          <w:b/>
          <w:sz w:val="16"/>
          <w:szCs w:val="16"/>
          <w:lang w:val="es-ES"/>
        </w:rPr>
        <w:t>R</w:t>
      </w:r>
      <w:r w:rsidR="000F764C">
        <w:rPr>
          <w:rFonts w:asciiTheme="minorHAnsi" w:eastAsia="Calibri" w:hAnsiTheme="minorHAnsi" w:cs="Arial"/>
          <w:b/>
          <w:sz w:val="16"/>
          <w:szCs w:val="16"/>
          <w:lang w:val="es-ES"/>
        </w:rPr>
        <w:t>(A)</w:t>
      </w:r>
      <w:r>
        <w:rPr>
          <w:rFonts w:asciiTheme="minorHAnsi" w:eastAsia="Calibri" w:hAnsiTheme="minorHAnsi" w:cs="Arial"/>
          <w:b/>
          <w:sz w:val="16"/>
          <w:szCs w:val="16"/>
          <w:lang w:val="es-ES"/>
        </w:rPr>
        <w:t xml:space="preserve"> PÚBLICO</w:t>
      </w:r>
      <w:r w:rsidR="000F764C">
        <w:rPr>
          <w:rFonts w:asciiTheme="minorHAnsi" w:eastAsia="Calibri" w:hAnsiTheme="minorHAnsi" w:cs="Arial"/>
          <w:b/>
          <w:sz w:val="16"/>
          <w:szCs w:val="16"/>
          <w:lang w:val="es-ES"/>
        </w:rPr>
        <w:t>(A)</w:t>
      </w:r>
    </w:p>
    <w:p w14:paraId="0A2445E8" w14:textId="77777777" w:rsidR="00021D61" w:rsidRDefault="00021D61">
      <w:pPr>
        <w:spacing w:before="28"/>
        <w:rPr>
          <w:rFonts w:asciiTheme="minorHAnsi" w:eastAsia="Calibri" w:hAnsiTheme="minorHAnsi" w:cs="Arial"/>
          <w:b/>
          <w:spacing w:val="1"/>
          <w:sz w:val="16"/>
          <w:szCs w:val="16"/>
          <w:lang w:val="es-ES"/>
        </w:rPr>
      </w:pPr>
    </w:p>
    <w:p w14:paraId="2C9A9DBD" w14:textId="77777777" w:rsidR="00021D61" w:rsidRDefault="00792DA1">
      <w:pPr>
        <w:spacing w:before="42" w:line="180" w:lineRule="exact"/>
        <w:ind w:right="-25"/>
        <w:jc w:val="both"/>
        <w:rPr>
          <w:rFonts w:asciiTheme="minorHAnsi" w:eastAsia="Calibri" w:hAnsiTheme="minorHAnsi" w:cs="Arial"/>
          <w:sz w:val="16"/>
          <w:szCs w:val="16"/>
          <w:lang w:val="es-ES"/>
        </w:rPr>
      </w:pPr>
      <w:r>
        <w:rPr>
          <w:rFonts w:asciiTheme="minorHAnsi" w:eastAsia="Calibri" w:hAnsiTheme="minorHAnsi" w:cs="Arial"/>
          <w:spacing w:val="-1"/>
          <w:sz w:val="16"/>
          <w:szCs w:val="16"/>
          <w:lang w:val="es-ES"/>
        </w:rPr>
        <w:t>M</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N</w:t>
      </w:r>
      <w:r>
        <w:rPr>
          <w:rFonts w:asciiTheme="minorHAnsi" w:eastAsia="Calibri" w:hAnsiTheme="minorHAnsi" w:cs="Arial"/>
          <w:sz w:val="16"/>
          <w:szCs w:val="16"/>
          <w:lang w:val="es-ES"/>
        </w:rPr>
        <w:t>I</w:t>
      </w:r>
      <w:r>
        <w:rPr>
          <w:rFonts w:asciiTheme="minorHAnsi" w:eastAsia="Calibri" w:hAnsiTheme="minorHAnsi" w:cs="Arial"/>
          <w:spacing w:val="1"/>
          <w:sz w:val="16"/>
          <w:szCs w:val="16"/>
          <w:lang w:val="es-ES"/>
        </w:rPr>
        <w:t>F</w:t>
      </w:r>
      <w:r>
        <w:rPr>
          <w:rFonts w:asciiTheme="minorHAnsi" w:eastAsia="Calibri" w:hAnsiTheme="minorHAnsi" w:cs="Arial"/>
          <w:spacing w:val="-2"/>
          <w:sz w:val="16"/>
          <w:szCs w:val="16"/>
          <w:lang w:val="es-ES"/>
        </w:rPr>
        <w:t>E</w:t>
      </w:r>
      <w:r>
        <w:rPr>
          <w:rFonts w:asciiTheme="minorHAnsi" w:eastAsia="Calibri" w:hAnsiTheme="minorHAnsi" w:cs="Arial"/>
          <w:sz w:val="16"/>
          <w:szCs w:val="16"/>
          <w:lang w:val="es-ES"/>
        </w:rPr>
        <w:t>S</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MO</w:t>
      </w:r>
      <w:r>
        <w:rPr>
          <w:rFonts w:asciiTheme="minorHAnsi" w:eastAsia="Calibri" w:hAnsiTheme="minorHAnsi" w:cs="Arial"/>
          <w:sz w:val="16"/>
          <w:szCs w:val="16"/>
          <w:lang w:val="es-ES"/>
        </w:rPr>
        <w:t xml:space="preserve">S QUE </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 xml:space="preserve">L </w:t>
      </w:r>
      <w:r>
        <w:rPr>
          <w:rFonts w:asciiTheme="minorHAnsi" w:eastAsia="Calibri" w:hAnsiTheme="minorHAnsi" w:cs="Arial"/>
          <w:spacing w:val="-1"/>
          <w:sz w:val="16"/>
          <w:szCs w:val="16"/>
          <w:lang w:val="es-ES"/>
        </w:rPr>
        <w:t>D</w:t>
      </w:r>
      <w:r>
        <w:rPr>
          <w:rFonts w:asciiTheme="minorHAnsi" w:eastAsia="Calibri" w:hAnsiTheme="minorHAnsi" w:cs="Arial"/>
          <w:spacing w:val="-2"/>
          <w:sz w:val="16"/>
          <w:szCs w:val="16"/>
          <w:lang w:val="es-ES"/>
        </w:rPr>
        <w:t>I</w:t>
      </w:r>
      <w:r>
        <w:rPr>
          <w:rFonts w:asciiTheme="minorHAnsi" w:eastAsia="Calibri" w:hAnsiTheme="minorHAnsi" w:cs="Arial"/>
          <w:sz w:val="16"/>
          <w:szCs w:val="16"/>
          <w:lang w:val="es-ES"/>
        </w:rPr>
        <w:t>C</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w:t>
      </w:r>
      <w:r>
        <w:rPr>
          <w:rFonts w:asciiTheme="minorHAnsi" w:eastAsia="Calibri" w:hAnsiTheme="minorHAnsi" w:cs="Arial"/>
          <w:spacing w:val="-3"/>
          <w:sz w:val="16"/>
          <w:szCs w:val="16"/>
          <w:lang w:val="es-ES"/>
        </w:rPr>
        <w:t>M</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N SE F</w:t>
      </w:r>
      <w:r>
        <w:rPr>
          <w:rFonts w:asciiTheme="minorHAnsi" w:eastAsia="Calibri" w:hAnsiTheme="minorHAnsi" w:cs="Arial"/>
          <w:spacing w:val="-1"/>
          <w:sz w:val="16"/>
          <w:szCs w:val="16"/>
          <w:lang w:val="es-ES"/>
        </w:rPr>
        <w:t>ORM</w:t>
      </w:r>
      <w:r>
        <w:rPr>
          <w:rFonts w:asciiTheme="minorHAnsi" w:eastAsia="Calibri" w:hAnsiTheme="minorHAnsi" w:cs="Arial"/>
          <w:sz w:val="16"/>
          <w:szCs w:val="16"/>
          <w:lang w:val="es-ES"/>
        </w:rPr>
        <w:t>ULA</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Á C</w:t>
      </w:r>
      <w:r>
        <w:rPr>
          <w:rFonts w:asciiTheme="minorHAnsi" w:eastAsia="Calibri" w:hAnsiTheme="minorHAnsi" w:cs="Arial"/>
          <w:spacing w:val="-1"/>
          <w:sz w:val="16"/>
          <w:szCs w:val="16"/>
          <w:lang w:val="es-ES"/>
        </w:rPr>
        <w:t xml:space="preserve">ON </w:t>
      </w:r>
      <w:r>
        <w:rPr>
          <w:rFonts w:asciiTheme="minorHAnsi" w:eastAsia="Calibri" w:hAnsiTheme="minorHAnsi" w:cs="Arial"/>
          <w:sz w:val="16"/>
          <w:szCs w:val="16"/>
          <w:lang w:val="es-ES"/>
        </w:rPr>
        <w:t>F</w:t>
      </w:r>
      <w:r>
        <w:rPr>
          <w:rFonts w:asciiTheme="minorHAnsi" w:eastAsia="Calibri" w:hAnsiTheme="minorHAnsi" w:cs="Arial"/>
          <w:spacing w:val="-1"/>
          <w:sz w:val="16"/>
          <w:szCs w:val="16"/>
          <w:lang w:val="es-ES"/>
        </w:rPr>
        <w:t>OR</w:t>
      </w:r>
      <w:r>
        <w:rPr>
          <w:rFonts w:asciiTheme="minorHAnsi" w:eastAsia="Calibri" w:hAnsiTheme="minorHAnsi" w:cs="Arial"/>
          <w:spacing w:val="-3"/>
          <w:sz w:val="16"/>
          <w:szCs w:val="16"/>
          <w:lang w:val="es-ES"/>
        </w:rPr>
        <w:t>M</w:t>
      </w:r>
      <w:r>
        <w:rPr>
          <w:rFonts w:asciiTheme="minorHAnsi" w:eastAsia="Calibri" w:hAnsiTheme="minorHAnsi" w:cs="Arial"/>
          <w:sz w:val="16"/>
          <w:szCs w:val="16"/>
          <w:lang w:val="es-ES"/>
        </w:rPr>
        <w:t xml:space="preserve">E A LAS </w:t>
      </w:r>
      <w:r>
        <w:rPr>
          <w:rFonts w:asciiTheme="minorHAnsi" w:eastAsia="Calibri" w:hAnsiTheme="minorHAnsi" w:cs="Arial"/>
          <w:spacing w:val="-1"/>
          <w:sz w:val="16"/>
          <w:szCs w:val="16"/>
          <w:lang w:val="es-ES"/>
        </w:rPr>
        <w:t>NORM</w:t>
      </w:r>
      <w:r>
        <w:rPr>
          <w:rFonts w:asciiTheme="minorHAnsi" w:eastAsia="Calibri" w:hAnsiTheme="minorHAnsi" w:cs="Arial"/>
          <w:sz w:val="16"/>
          <w:szCs w:val="16"/>
          <w:lang w:val="es-ES"/>
        </w:rPr>
        <w:t xml:space="preserve">AS </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S</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B</w:t>
      </w:r>
      <w:r>
        <w:rPr>
          <w:rFonts w:asciiTheme="minorHAnsi" w:eastAsia="Calibri" w:hAnsiTheme="minorHAnsi" w:cs="Arial"/>
          <w:sz w:val="16"/>
          <w:szCs w:val="16"/>
          <w:lang w:val="es-ES"/>
        </w:rPr>
        <w:t>LE</w:t>
      </w:r>
      <w:r>
        <w:rPr>
          <w:rFonts w:asciiTheme="minorHAnsi" w:eastAsia="Calibri" w:hAnsiTheme="minorHAnsi" w:cs="Arial"/>
          <w:spacing w:val="-1"/>
          <w:sz w:val="16"/>
          <w:szCs w:val="16"/>
          <w:lang w:val="es-ES"/>
        </w:rPr>
        <w:t>C</w:t>
      </w:r>
      <w:r>
        <w:rPr>
          <w:rFonts w:asciiTheme="minorHAnsi" w:eastAsia="Calibri" w:hAnsiTheme="minorHAnsi" w:cs="Arial"/>
          <w:sz w:val="16"/>
          <w:szCs w:val="16"/>
          <w:lang w:val="es-ES"/>
        </w:rPr>
        <w:t xml:space="preserve">IDAS </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 xml:space="preserve">N </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L CÓDIGO FI</w:t>
      </w:r>
      <w:r>
        <w:rPr>
          <w:rFonts w:asciiTheme="minorHAnsi" w:eastAsia="Calibri" w:hAnsiTheme="minorHAnsi" w:cs="Arial"/>
          <w:spacing w:val="1"/>
          <w:sz w:val="16"/>
          <w:szCs w:val="16"/>
          <w:lang w:val="es-ES"/>
        </w:rPr>
        <w:t>S</w:t>
      </w:r>
      <w:r>
        <w:rPr>
          <w:rFonts w:asciiTheme="minorHAnsi" w:eastAsia="Calibri" w:hAnsiTheme="minorHAnsi" w:cs="Arial"/>
          <w:sz w:val="16"/>
          <w:szCs w:val="16"/>
          <w:lang w:val="es-ES"/>
        </w:rPr>
        <w:t xml:space="preserve">CAL </w:t>
      </w:r>
      <w:r>
        <w:rPr>
          <w:rFonts w:asciiTheme="minorHAnsi" w:eastAsia="Calibri" w:hAnsiTheme="minorHAnsi" w:cs="Arial"/>
          <w:spacing w:val="-2"/>
          <w:sz w:val="16"/>
          <w:szCs w:val="16"/>
          <w:lang w:val="es-ES"/>
        </w:rPr>
        <w:t>P</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 xml:space="preserve">A </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 xml:space="preserve">L </w:t>
      </w:r>
      <w:r>
        <w:rPr>
          <w:rFonts w:asciiTheme="minorHAnsi" w:eastAsia="Calibri" w:hAnsiTheme="minorHAnsi" w:cs="Arial"/>
          <w:spacing w:val="1"/>
          <w:sz w:val="16"/>
          <w:szCs w:val="16"/>
          <w:lang w:val="es-ES"/>
        </w:rPr>
        <w:t>E</w:t>
      </w:r>
      <w:r>
        <w:rPr>
          <w:rFonts w:asciiTheme="minorHAnsi" w:eastAsia="Calibri" w:hAnsiTheme="minorHAnsi" w:cs="Arial"/>
          <w:spacing w:val="-2"/>
          <w:sz w:val="16"/>
          <w:szCs w:val="16"/>
          <w:lang w:val="es-ES"/>
        </w:rPr>
        <w:t>S</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D</w:t>
      </w:r>
      <w:r>
        <w:rPr>
          <w:rFonts w:asciiTheme="minorHAnsi" w:eastAsia="Calibri" w:hAnsiTheme="minorHAnsi" w:cs="Arial"/>
          <w:sz w:val="16"/>
          <w:szCs w:val="16"/>
          <w:lang w:val="es-ES"/>
        </w:rPr>
        <w:t xml:space="preserve">O </w:t>
      </w:r>
      <w:r>
        <w:rPr>
          <w:rFonts w:asciiTheme="minorHAnsi" w:eastAsia="Calibri" w:hAnsiTheme="minorHAnsi" w:cs="Arial"/>
          <w:spacing w:val="-1"/>
          <w:sz w:val="16"/>
          <w:szCs w:val="16"/>
          <w:lang w:val="es-ES"/>
        </w:rPr>
        <w:t>D</w:t>
      </w:r>
      <w:r>
        <w:rPr>
          <w:rFonts w:asciiTheme="minorHAnsi" w:eastAsia="Calibri" w:hAnsiTheme="minorHAnsi" w:cs="Arial"/>
          <w:sz w:val="16"/>
          <w:szCs w:val="16"/>
          <w:lang w:val="es-ES"/>
        </w:rPr>
        <w:t xml:space="preserve">E </w:t>
      </w:r>
      <w:r>
        <w:rPr>
          <w:rFonts w:asciiTheme="minorHAnsi" w:eastAsia="Calibri" w:hAnsiTheme="minorHAnsi" w:cs="Arial"/>
          <w:spacing w:val="-1"/>
          <w:sz w:val="16"/>
          <w:szCs w:val="16"/>
          <w:lang w:val="es-ES"/>
        </w:rPr>
        <w:t>OAXACA</w:t>
      </w:r>
      <w:r>
        <w:rPr>
          <w:rFonts w:asciiTheme="minorHAnsi" w:eastAsia="Calibri" w:hAnsiTheme="minorHAnsi" w:cs="Arial"/>
          <w:sz w:val="16"/>
          <w:szCs w:val="16"/>
          <w:lang w:val="es-ES"/>
        </w:rPr>
        <w:t xml:space="preserve"> Y A LAS </w:t>
      </w:r>
      <w:r>
        <w:rPr>
          <w:rFonts w:asciiTheme="minorHAnsi" w:eastAsia="Calibri" w:hAnsiTheme="minorHAnsi" w:cs="Arial"/>
          <w:spacing w:val="-1"/>
          <w:sz w:val="16"/>
          <w:szCs w:val="16"/>
          <w:lang w:val="es-ES"/>
        </w:rPr>
        <w:t>R</w:t>
      </w:r>
      <w:r>
        <w:rPr>
          <w:rFonts w:asciiTheme="minorHAnsi" w:eastAsia="Calibri" w:hAnsiTheme="minorHAnsi" w:cs="Arial"/>
          <w:spacing w:val="1"/>
          <w:sz w:val="16"/>
          <w:szCs w:val="16"/>
          <w:lang w:val="es-ES"/>
        </w:rPr>
        <w:t>E</w:t>
      </w:r>
      <w:r>
        <w:rPr>
          <w:rFonts w:asciiTheme="minorHAnsi" w:eastAsia="Calibri" w:hAnsiTheme="minorHAnsi" w:cs="Arial"/>
          <w:spacing w:val="-1"/>
          <w:sz w:val="16"/>
          <w:szCs w:val="16"/>
          <w:lang w:val="es-ES"/>
        </w:rPr>
        <w:t>G</w:t>
      </w:r>
      <w:r>
        <w:rPr>
          <w:rFonts w:asciiTheme="minorHAnsi" w:eastAsia="Calibri" w:hAnsiTheme="minorHAnsi" w:cs="Arial"/>
          <w:sz w:val="16"/>
          <w:szCs w:val="16"/>
          <w:lang w:val="es-ES"/>
        </w:rPr>
        <w:t>L</w:t>
      </w:r>
      <w:r>
        <w:rPr>
          <w:rFonts w:asciiTheme="minorHAnsi" w:eastAsia="Calibri" w:hAnsiTheme="minorHAnsi" w:cs="Arial"/>
          <w:spacing w:val="-2"/>
          <w:sz w:val="16"/>
          <w:szCs w:val="16"/>
          <w:lang w:val="es-ES"/>
        </w:rPr>
        <w:t>A</w:t>
      </w:r>
      <w:r>
        <w:rPr>
          <w:rFonts w:asciiTheme="minorHAnsi" w:eastAsia="Calibri" w:hAnsiTheme="minorHAnsi" w:cs="Arial"/>
          <w:sz w:val="16"/>
          <w:szCs w:val="16"/>
          <w:lang w:val="es-ES"/>
        </w:rPr>
        <w:t xml:space="preserve">S </w:t>
      </w:r>
      <w:r>
        <w:rPr>
          <w:rFonts w:asciiTheme="minorHAnsi" w:eastAsia="Calibri" w:hAnsiTheme="minorHAnsi" w:cs="Arial"/>
          <w:spacing w:val="-1"/>
          <w:sz w:val="16"/>
          <w:szCs w:val="16"/>
          <w:lang w:val="es-ES"/>
        </w:rPr>
        <w:t>D</w:t>
      </w:r>
      <w:r>
        <w:rPr>
          <w:rFonts w:asciiTheme="minorHAnsi" w:eastAsia="Calibri" w:hAnsiTheme="minorHAnsi" w:cs="Arial"/>
          <w:sz w:val="16"/>
          <w:szCs w:val="16"/>
          <w:lang w:val="es-ES"/>
        </w:rPr>
        <w:t xml:space="preserve">E </w:t>
      </w:r>
      <w:r>
        <w:rPr>
          <w:rFonts w:asciiTheme="minorHAnsi" w:eastAsia="Calibri" w:hAnsiTheme="minorHAnsi" w:cs="Arial"/>
          <w:spacing w:val="-2"/>
          <w:sz w:val="16"/>
          <w:szCs w:val="16"/>
          <w:lang w:val="es-ES"/>
        </w:rPr>
        <w:t xml:space="preserve">CARÁCTER </w:t>
      </w:r>
      <w:r>
        <w:rPr>
          <w:rFonts w:asciiTheme="minorHAnsi" w:eastAsia="Calibri" w:hAnsiTheme="minorHAnsi" w:cs="Arial"/>
          <w:spacing w:val="-3"/>
          <w:sz w:val="16"/>
          <w:szCs w:val="16"/>
          <w:lang w:val="es-ES"/>
        </w:rPr>
        <w:t>G</w:t>
      </w:r>
      <w:r>
        <w:rPr>
          <w:rFonts w:asciiTheme="minorHAnsi" w:eastAsia="Calibri" w:hAnsiTheme="minorHAnsi" w:cs="Arial"/>
          <w:spacing w:val="1"/>
          <w:sz w:val="16"/>
          <w:szCs w:val="16"/>
          <w:lang w:val="es-ES"/>
        </w:rPr>
        <w:t>E</w:t>
      </w:r>
      <w:r>
        <w:rPr>
          <w:rFonts w:asciiTheme="minorHAnsi" w:eastAsia="Calibri" w:hAnsiTheme="minorHAnsi" w:cs="Arial"/>
          <w:spacing w:val="-1"/>
          <w:sz w:val="16"/>
          <w:szCs w:val="16"/>
          <w:lang w:val="es-ES"/>
        </w:rPr>
        <w:t>N</w:t>
      </w:r>
      <w:r>
        <w:rPr>
          <w:rFonts w:asciiTheme="minorHAnsi" w:eastAsia="Calibri" w:hAnsiTheme="minorHAnsi" w:cs="Arial"/>
          <w:spacing w:val="1"/>
          <w:sz w:val="16"/>
          <w:szCs w:val="16"/>
          <w:lang w:val="es-ES"/>
        </w:rPr>
        <w:t>E</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 xml:space="preserve">AL </w:t>
      </w:r>
      <w:r>
        <w:rPr>
          <w:rFonts w:asciiTheme="minorHAnsi" w:eastAsia="Calibri" w:hAnsiTheme="minorHAnsi" w:cs="Arial"/>
          <w:spacing w:val="1"/>
          <w:sz w:val="16"/>
          <w:szCs w:val="16"/>
          <w:lang w:val="es-ES"/>
        </w:rPr>
        <w:t>P</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 xml:space="preserve">A </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L</w:t>
      </w:r>
      <w:r>
        <w:rPr>
          <w:rFonts w:asciiTheme="minorHAnsi" w:eastAsia="Calibri" w:hAnsiTheme="minorHAnsi" w:cs="Arial"/>
          <w:spacing w:val="-1"/>
          <w:sz w:val="16"/>
          <w:szCs w:val="16"/>
          <w:lang w:val="es-ES"/>
        </w:rPr>
        <w:t xml:space="preserve"> D</w:t>
      </w:r>
      <w:r>
        <w:rPr>
          <w:rFonts w:asciiTheme="minorHAnsi" w:eastAsia="Calibri" w:hAnsiTheme="minorHAnsi" w:cs="Arial"/>
          <w:sz w:val="16"/>
          <w:szCs w:val="16"/>
          <w:lang w:val="es-ES"/>
        </w:rPr>
        <w:t>I</w:t>
      </w:r>
      <w:r>
        <w:rPr>
          <w:rFonts w:asciiTheme="minorHAnsi" w:eastAsia="Calibri" w:hAnsiTheme="minorHAnsi" w:cs="Arial"/>
          <w:spacing w:val="-1"/>
          <w:sz w:val="16"/>
          <w:szCs w:val="16"/>
          <w:lang w:val="es-ES"/>
        </w:rPr>
        <w:t>C</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M</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 xml:space="preserve">N </w:t>
      </w:r>
      <w:r>
        <w:rPr>
          <w:rFonts w:asciiTheme="minorHAnsi" w:eastAsia="Calibri" w:hAnsiTheme="minorHAnsi" w:cs="Arial"/>
          <w:spacing w:val="-3"/>
          <w:sz w:val="16"/>
          <w:szCs w:val="16"/>
          <w:lang w:val="es-ES"/>
        </w:rPr>
        <w:t>D</w:t>
      </w:r>
      <w:r>
        <w:rPr>
          <w:rFonts w:asciiTheme="minorHAnsi" w:eastAsia="Calibri" w:hAnsiTheme="minorHAnsi" w:cs="Arial"/>
          <w:sz w:val="16"/>
          <w:szCs w:val="16"/>
          <w:lang w:val="es-ES"/>
        </w:rPr>
        <w:t>E CU</w:t>
      </w:r>
      <w:r>
        <w:rPr>
          <w:rFonts w:asciiTheme="minorHAnsi" w:eastAsia="Calibri" w:hAnsiTheme="minorHAnsi" w:cs="Arial"/>
          <w:spacing w:val="-3"/>
          <w:sz w:val="16"/>
          <w:szCs w:val="16"/>
          <w:lang w:val="es-ES"/>
        </w:rPr>
        <w:t>M</w:t>
      </w:r>
      <w:r>
        <w:rPr>
          <w:rFonts w:asciiTheme="minorHAnsi" w:eastAsia="Calibri" w:hAnsiTheme="minorHAnsi" w:cs="Arial"/>
          <w:spacing w:val="1"/>
          <w:sz w:val="16"/>
          <w:szCs w:val="16"/>
          <w:lang w:val="es-ES"/>
        </w:rPr>
        <w:t>P</w:t>
      </w:r>
      <w:r>
        <w:rPr>
          <w:rFonts w:asciiTheme="minorHAnsi" w:eastAsia="Calibri" w:hAnsiTheme="minorHAnsi" w:cs="Arial"/>
          <w:sz w:val="16"/>
          <w:szCs w:val="16"/>
          <w:lang w:val="es-ES"/>
        </w:rPr>
        <w:t>LI</w:t>
      </w:r>
      <w:r>
        <w:rPr>
          <w:rFonts w:asciiTheme="minorHAnsi" w:eastAsia="Calibri" w:hAnsiTheme="minorHAnsi" w:cs="Arial"/>
          <w:spacing w:val="-1"/>
          <w:sz w:val="16"/>
          <w:szCs w:val="16"/>
          <w:lang w:val="es-ES"/>
        </w:rPr>
        <w:t>M</w:t>
      </w:r>
      <w:r>
        <w:rPr>
          <w:rFonts w:asciiTheme="minorHAnsi" w:eastAsia="Calibri" w:hAnsiTheme="minorHAnsi" w:cs="Arial"/>
          <w:spacing w:val="-2"/>
          <w:sz w:val="16"/>
          <w:szCs w:val="16"/>
          <w:lang w:val="es-ES"/>
        </w:rPr>
        <w:t>I</w:t>
      </w:r>
      <w:r>
        <w:rPr>
          <w:rFonts w:asciiTheme="minorHAnsi" w:eastAsia="Calibri" w:hAnsiTheme="minorHAnsi" w:cs="Arial"/>
          <w:spacing w:val="1"/>
          <w:sz w:val="16"/>
          <w:szCs w:val="16"/>
          <w:lang w:val="es-ES"/>
        </w:rPr>
        <w:t>E</w:t>
      </w:r>
      <w:r>
        <w:rPr>
          <w:rFonts w:asciiTheme="minorHAnsi" w:eastAsia="Calibri" w:hAnsiTheme="minorHAnsi" w:cs="Arial"/>
          <w:spacing w:val="-3"/>
          <w:sz w:val="16"/>
          <w:szCs w:val="16"/>
          <w:lang w:val="es-ES"/>
        </w:rPr>
        <w:t>N</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O</w:t>
      </w:r>
      <w:r>
        <w:rPr>
          <w:rFonts w:asciiTheme="minorHAnsi" w:eastAsia="Calibri" w:hAnsiTheme="minorHAnsi" w:cs="Arial"/>
          <w:spacing w:val="-1"/>
          <w:sz w:val="16"/>
          <w:szCs w:val="16"/>
          <w:lang w:val="es-ES"/>
        </w:rPr>
        <w:t xml:space="preserve"> D</w:t>
      </w:r>
      <w:r>
        <w:rPr>
          <w:rFonts w:asciiTheme="minorHAnsi" w:eastAsia="Calibri" w:hAnsiTheme="minorHAnsi" w:cs="Arial"/>
          <w:sz w:val="16"/>
          <w:szCs w:val="16"/>
          <w:lang w:val="es-ES"/>
        </w:rPr>
        <w:t xml:space="preserve">E </w:t>
      </w:r>
      <w:r>
        <w:rPr>
          <w:rFonts w:asciiTheme="minorHAnsi" w:eastAsia="Calibri" w:hAnsiTheme="minorHAnsi" w:cs="Arial"/>
          <w:spacing w:val="-1"/>
          <w:sz w:val="16"/>
          <w:szCs w:val="16"/>
          <w:lang w:val="es-ES"/>
        </w:rPr>
        <w:t>L</w:t>
      </w:r>
      <w:r>
        <w:rPr>
          <w:rFonts w:asciiTheme="minorHAnsi" w:eastAsia="Calibri" w:hAnsiTheme="minorHAnsi" w:cs="Arial"/>
          <w:sz w:val="16"/>
          <w:szCs w:val="16"/>
          <w:lang w:val="es-ES"/>
        </w:rPr>
        <w:t xml:space="preserve">AS </w:t>
      </w:r>
      <w:r>
        <w:rPr>
          <w:rFonts w:asciiTheme="minorHAnsi" w:eastAsia="Calibri" w:hAnsiTheme="minorHAnsi" w:cs="Arial"/>
          <w:spacing w:val="-1"/>
          <w:sz w:val="16"/>
          <w:szCs w:val="16"/>
          <w:lang w:val="es-ES"/>
        </w:rPr>
        <w:t>OB</w:t>
      </w:r>
      <w:r>
        <w:rPr>
          <w:rFonts w:asciiTheme="minorHAnsi" w:eastAsia="Calibri" w:hAnsiTheme="minorHAnsi" w:cs="Arial"/>
          <w:spacing w:val="4"/>
          <w:sz w:val="16"/>
          <w:szCs w:val="16"/>
          <w:lang w:val="es-ES"/>
        </w:rPr>
        <w:t>L</w:t>
      </w:r>
      <w:r>
        <w:rPr>
          <w:rFonts w:asciiTheme="minorHAnsi" w:eastAsia="Calibri" w:hAnsiTheme="minorHAnsi" w:cs="Arial"/>
          <w:sz w:val="16"/>
          <w:szCs w:val="16"/>
          <w:lang w:val="es-ES"/>
        </w:rPr>
        <w:t>IG</w:t>
      </w:r>
      <w:r>
        <w:rPr>
          <w:rFonts w:asciiTheme="minorHAnsi" w:eastAsia="Calibri" w:hAnsiTheme="minorHAnsi" w:cs="Arial"/>
          <w:spacing w:val="-2"/>
          <w:sz w:val="16"/>
          <w:szCs w:val="16"/>
          <w:lang w:val="es-ES"/>
        </w:rPr>
        <w:t>A</w:t>
      </w:r>
      <w:r>
        <w:rPr>
          <w:rFonts w:asciiTheme="minorHAnsi" w:eastAsia="Calibri" w:hAnsiTheme="minorHAnsi" w:cs="Arial"/>
          <w:sz w:val="16"/>
          <w:szCs w:val="16"/>
          <w:lang w:val="es-ES"/>
        </w:rPr>
        <w:t>CI</w:t>
      </w:r>
      <w:r>
        <w:rPr>
          <w:rFonts w:asciiTheme="minorHAnsi" w:eastAsia="Calibri" w:hAnsiTheme="minorHAnsi" w:cs="Arial"/>
          <w:spacing w:val="-1"/>
          <w:sz w:val="16"/>
          <w:szCs w:val="16"/>
          <w:lang w:val="es-ES"/>
        </w:rPr>
        <w:t>ON</w:t>
      </w:r>
      <w:r>
        <w:rPr>
          <w:rFonts w:asciiTheme="minorHAnsi" w:eastAsia="Calibri" w:hAnsiTheme="minorHAnsi" w:cs="Arial"/>
          <w:spacing w:val="-2"/>
          <w:sz w:val="16"/>
          <w:szCs w:val="16"/>
          <w:lang w:val="es-ES"/>
        </w:rPr>
        <w:t>E</w:t>
      </w:r>
      <w:r>
        <w:rPr>
          <w:rFonts w:asciiTheme="minorHAnsi" w:eastAsia="Calibri" w:hAnsiTheme="minorHAnsi" w:cs="Arial"/>
          <w:sz w:val="16"/>
          <w:szCs w:val="16"/>
          <w:lang w:val="es-ES"/>
        </w:rPr>
        <w:t>S F</w:t>
      </w:r>
      <w:r>
        <w:rPr>
          <w:rFonts w:asciiTheme="minorHAnsi" w:eastAsia="Calibri" w:hAnsiTheme="minorHAnsi" w:cs="Arial"/>
          <w:spacing w:val="-2"/>
          <w:sz w:val="16"/>
          <w:szCs w:val="16"/>
          <w:lang w:val="es-ES"/>
        </w:rPr>
        <w:t>I</w:t>
      </w:r>
      <w:r>
        <w:rPr>
          <w:rFonts w:asciiTheme="minorHAnsi" w:eastAsia="Calibri" w:hAnsiTheme="minorHAnsi" w:cs="Arial"/>
          <w:sz w:val="16"/>
          <w:szCs w:val="16"/>
          <w:lang w:val="es-ES"/>
        </w:rPr>
        <w:t>SCA</w:t>
      </w:r>
      <w:r>
        <w:rPr>
          <w:rFonts w:asciiTheme="minorHAnsi" w:eastAsia="Calibri" w:hAnsiTheme="minorHAnsi" w:cs="Arial"/>
          <w:spacing w:val="-3"/>
          <w:sz w:val="16"/>
          <w:szCs w:val="16"/>
          <w:lang w:val="es-ES"/>
        </w:rPr>
        <w:t>L</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S</w:t>
      </w:r>
      <w:r>
        <w:rPr>
          <w:rFonts w:asciiTheme="minorHAnsi" w:eastAsia="Calibri" w:hAnsiTheme="minorHAnsi" w:cs="Arial"/>
          <w:spacing w:val="-2"/>
          <w:sz w:val="16"/>
          <w:szCs w:val="16"/>
          <w:lang w:val="es-ES"/>
        </w:rPr>
        <w:t xml:space="preserve"> P</w:t>
      </w:r>
      <w:r>
        <w:rPr>
          <w:rFonts w:asciiTheme="minorHAnsi" w:eastAsia="Calibri" w:hAnsiTheme="minorHAnsi" w:cs="Arial"/>
          <w:spacing w:val="-1"/>
          <w:sz w:val="16"/>
          <w:szCs w:val="16"/>
          <w:lang w:val="es-ES"/>
        </w:rPr>
        <w:t>R</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VI</w:t>
      </w:r>
      <w:r>
        <w:rPr>
          <w:rFonts w:asciiTheme="minorHAnsi" w:eastAsia="Calibri" w:hAnsiTheme="minorHAnsi" w:cs="Arial"/>
          <w:spacing w:val="1"/>
          <w:sz w:val="16"/>
          <w:szCs w:val="16"/>
          <w:lang w:val="es-ES"/>
        </w:rPr>
        <w:t>S</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 xml:space="preserve">AS </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N E</w:t>
      </w:r>
      <w:r>
        <w:rPr>
          <w:rFonts w:asciiTheme="minorHAnsi" w:eastAsia="Calibri" w:hAnsiTheme="minorHAnsi" w:cs="Arial"/>
          <w:spacing w:val="-2"/>
          <w:sz w:val="16"/>
          <w:szCs w:val="16"/>
          <w:lang w:val="es-ES"/>
        </w:rPr>
        <w:t>S</w:t>
      </w:r>
      <w:r>
        <w:rPr>
          <w:rFonts w:asciiTheme="minorHAnsi" w:eastAsia="Calibri" w:hAnsiTheme="minorHAnsi" w:cs="Arial"/>
          <w:sz w:val="16"/>
          <w:szCs w:val="16"/>
          <w:lang w:val="es-ES"/>
        </w:rPr>
        <w:t xml:space="preserve">E </w:t>
      </w:r>
      <w:r>
        <w:rPr>
          <w:rFonts w:asciiTheme="minorHAnsi" w:eastAsia="Calibri" w:hAnsiTheme="minorHAnsi" w:cs="Arial"/>
          <w:spacing w:val="-1"/>
          <w:sz w:val="16"/>
          <w:szCs w:val="16"/>
          <w:lang w:val="es-ES"/>
        </w:rPr>
        <w:t>ORD</w:t>
      </w:r>
      <w:r>
        <w:rPr>
          <w:rFonts w:asciiTheme="minorHAnsi" w:eastAsia="Calibri" w:hAnsiTheme="minorHAnsi" w:cs="Arial"/>
          <w:spacing w:val="1"/>
          <w:sz w:val="16"/>
          <w:szCs w:val="16"/>
          <w:lang w:val="es-ES"/>
        </w:rPr>
        <w:t>E</w:t>
      </w:r>
      <w:r>
        <w:rPr>
          <w:rFonts w:asciiTheme="minorHAnsi" w:eastAsia="Calibri" w:hAnsiTheme="minorHAnsi" w:cs="Arial"/>
          <w:spacing w:val="-1"/>
          <w:sz w:val="16"/>
          <w:szCs w:val="16"/>
          <w:lang w:val="es-ES"/>
        </w:rPr>
        <w:t>N</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M</w:t>
      </w:r>
      <w:r>
        <w:rPr>
          <w:rFonts w:asciiTheme="minorHAnsi" w:eastAsia="Calibri" w:hAnsiTheme="minorHAnsi" w:cs="Arial"/>
          <w:spacing w:val="-2"/>
          <w:sz w:val="16"/>
          <w:szCs w:val="16"/>
          <w:lang w:val="es-ES"/>
        </w:rPr>
        <w:t>I</w:t>
      </w:r>
      <w:r>
        <w:rPr>
          <w:rFonts w:asciiTheme="minorHAnsi" w:eastAsia="Calibri" w:hAnsiTheme="minorHAnsi" w:cs="Arial"/>
          <w:spacing w:val="1"/>
          <w:sz w:val="16"/>
          <w:szCs w:val="16"/>
          <w:lang w:val="es-ES"/>
        </w:rPr>
        <w:t>E</w:t>
      </w:r>
      <w:r>
        <w:rPr>
          <w:rFonts w:asciiTheme="minorHAnsi" w:eastAsia="Calibri" w:hAnsiTheme="minorHAnsi" w:cs="Arial"/>
          <w:spacing w:val="-1"/>
          <w:sz w:val="16"/>
          <w:szCs w:val="16"/>
          <w:lang w:val="es-ES"/>
        </w:rPr>
        <w:t>N</w:t>
      </w:r>
      <w:r>
        <w:rPr>
          <w:rFonts w:asciiTheme="minorHAnsi" w:eastAsia="Calibri" w:hAnsiTheme="minorHAnsi" w:cs="Arial"/>
          <w:spacing w:val="1"/>
          <w:sz w:val="16"/>
          <w:szCs w:val="16"/>
          <w:lang w:val="es-ES"/>
        </w:rPr>
        <w:t>T</w:t>
      </w:r>
      <w:r>
        <w:rPr>
          <w:rFonts w:asciiTheme="minorHAnsi" w:eastAsia="Calibri" w:hAnsiTheme="minorHAnsi" w:cs="Arial"/>
          <w:spacing w:val="-1"/>
          <w:sz w:val="16"/>
          <w:szCs w:val="16"/>
          <w:lang w:val="es-ES"/>
        </w:rPr>
        <w:t>O</w:t>
      </w:r>
      <w:r>
        <w:rPr>
          <w:rFonts w:asciiTheme="minorHAnsi" w:eastAsia="Calibri" w:hAnsiTheme="minorHAnsi" w:cs="Arial"/>
          <w:sz w:val="16"/>
          <w:szCs w:val="16"/>
          <w:lang w:val="es-ES"/>
        </w:rPr>
        <w:t>.</w:t>
      </w:r>
    </w:p>
    <w:p w14:paraId="42A227F0" w14:textId="77777777" w:rsidR="00021D61" w:rsidRDefault="00021D61">
      <w:pPr>
        <w:spacing w:before="44" w:line="180" w:lineRule="exact"/>
        <w:ind w:right="245"/>
        <w:rPr>
          <w:rFonts w:asciiTheme="minorHAnsi" w:eastAsia="Calibri" w:hAnsiTheme="minorHAnsi" w:cs="Arial"/>
          <w:sz w:val="16"/>
          <w:szCs w:val="16"/>
          <w:lang w:val="es-ES"/>
        </w:rPr>
      </w:pPr>
    </w:p>
    <w:p w14:paraId="61E2F894" w14:textId="77777777" w:rsidR="00021D61" w:rsidRDefault="00021D61">
      <w:pPr>
        <w:spacing w:before="44" w:line="180" w:lineRule="exact"/>
        <w:ind w:right="245"/>
        <w:rPr>
          <w:rFonts w:asciiTheme="minorHAnsi" w:eastAsia="Calibri" w:hAnsiTheme="minorHAnsi" w:cs="Arial"/>
          <w:sz w:val="16"/>
          <w:szCs w:val="16"/>
          <w:lang w:val="es-ES"/>
        </w:rPr>
      </w:pPr>
    </w:p>
    <w:p w14:paraId="5B67302A" w14:textId="77777777" w:rsidR="00021D61" w:rsidRDefault="00021D61">
      <w:pPr>
        <w:spacing w:before="44" w:line="180" w:lineRule="exact"/>
        <w:ind w:right="245"/>
        <w:rPr>
          <w:rFonts w:asciiTheme="minorHAnsi" w:eastAsia="Calibri" w:hAnsiTheme="minorHAnsi" w:cs="Arial"/>
          <w:sz w:val="16"/>
          <w:szCs w:val="16"/>
          <w:lang w:val="es-ES"/>
        </w:rPr>
      </w:pPr>
    </w:p>
    <w:p w14:paraId="20AF9267" w14:textId="77777777" w:rsidR="00021D61" w:rsidRDefault="00021D61">
      <w:pPr>
        <w:spacing w:before="44" w:line="180" w:lineRule="exact"/>
        <w:ind w:right="245"/>
        <w:rPr>
          <w:rFonts w:asciiTheme="minorHAnsi" w:eastAsia="Calibri" w:hAnsiTheme="minorHAnsi" w:cs="Arial"/>
          <w:sz w:val="16"/>
          <w:szCs w:val="16"/>
          <w:lang w:val="es-ES"/>
        </w:rPr>
      </w:pPr>
    </w:p>
    <w:p w14:paraId="0A90366A" w14:textId="74ACB044" w:rsidR="00021D61" w:rsidRDefault="00021D61">
      <w:pPr>
        <w:spacing w:before="44" w:line="180" w:lineRule="exact"/>
        <w:ind w:right="245"/>
        <w:rPr>
          <w:rFonts w:asciiTheme="minorHAnsi" w:eastAsia="Calibri" w:hAnsiTheme="minorHAnsi" w:cs="Arial"/>
          <w:sz w:val="16"/>
          <w:szCs w:val="16"/>
          <w:lang w:val="es-ES"/>
        </w:rPr>
      </w:pPr>
    </w:p>
    <w:p w14:paraId="59842E70" w14:textId="77777777" w:rsidR="00021D61" w:rsidRDefault="00021D61">
      <w:pPr>
        <w:spacing w:before="44" w:line="180" w:lineRule="exact"/>
        <w:ind w:right="245"/>
        <w:rPr>
          <w:rFonts w:asciiTheme="minorHAnsi" w:eastAsia="Calibri" w:hAnsiTheme="minorHAnsi" w:cs="Arial"/>
          <w:sz w:val="16"/>
          <w:szCs w:val="16"/>
          <w:lang w:val="es-ES"/>
        </w:rPr>
      </w:pPr>
    </w:p>
    <w:p w14:paraId="3EF665CA" w14:textId="77777777" w:rsidR="00021D61" w:rsidRDefault="00021D61">
      <w:pPr>
        <w:spacing w:before="44" w:line="180" w:lineRule="exact"/>
        <w:ind w:right="245"/>
        <w:rPr>
          <w:rFonts w:asciiTheme="minorHAnsi" w:eastAsia="Calibri" w:hAnsiTheme="minorHAnsi" w:cs="Arial"/>
          <w:sz w:val="16"/>
          <w:szCs w:val="16"/>
          <w:lang w:val="es-ES"/>
        </w:rPr>
      </w:pPr>
    </w:p>
    <w:p w14:paraId="0DABCDD4" w14:textId="77777777" w:rsidR="00021D61" w:rsidRDefault="00021D61">
      <w:pPr>
        <w:spacing w:before="44" w:line="180" w:lineRule="exact"/>
        <w:ind w:right="245"/>
        <w:rPr>
          <w:rFonts w:asciiTheme="minorHAnsi" w:eastAsia="Calibri" w:hAnsiTheme="minorHAnsi" w:cs="Arial"/>
          <w:sz w:val="16"/>
          <w:szCs w:val="16"/>
          <w:lang w:val="es-ES"/>
        </w:rPr>
      </w:pPr>
    </w:p>
    <w:p w14:paraId="1303F085" w14:textId="77777777" w:rsidR="00021D61" w:rsidRDefault="00021D61">
      <w:pPr>
        <w:spacing w:before="44" w:line="180" w:lineRule="exact"/>
        <w:ind w:right="245"/>
        <w:rPr>
          <w:rFonts w:asciiTheme="minorHAnsi" w:eastAsia="Calibri" w:hAnsiTheme="minorHAnsi" w:cs="Arial"/>
          <w:sz w:val="16"/>
          <w:szCs w:val="16"/>
          <w:lang w:val="es-ES"/>
        </w:rPr>
      </w:pPr>
    </w:p>
    <w:p w14:paraId="192EE221" w14:textId="77777777" w:rsidR="00021D61" w:rsidRDefault="00021D61">
      <w:pPr>
        <w:spacing w:before="44" w:line="180" w:lineRule="exact"/>
        <w:ind w:right="245"/>
        <w:rPr>
          <w:rFonts w:asciiTheme="minorHAnsi" w:eastAsia="Calibri" w:hAnsiTheme="minorHAnsi" w:cs="Arial"/>
          <w:sz w:val="16"/>
          <w:szCs w:val="16"/>
          <w:lang w:val="es-ES"/>
        </w:rPr>
      </w:pPr>
    </w:p>
    <w:p w14:paraId="36A5CE3A" w14:textId="77777777" w:rsidR="00021D61" w:rsidRDefault="00021D61">
      <w:pPr>
        <w:spacing w:before="44" w:line="180" w:lineRule="exact"/>
        <w:ind w:right="245"/>
        <w:rPr>
          <w:rFonts w:asciiTheme="minorHAnsi" w:eastAsia="Calibri" w:hAnsiTheme="minorHAnsi" w:cs="Arial"/>
          <w:sz w:val="16"/>
          <w:szCs w:val="1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1443"/>
        <w:gridCol w:w="3811"/>
      </w:tblGrid>
      <w:tr w:rsidR="00021D61" w14:paraId="59D43B8B" w14:textId="77777777">
        <w:trPr>
          <w:trHeight w:val="562"/>
        </w:trPr>
        <w:tc>
          <w:tcPr>
            <w:tcW w:w="4207" w:type="dxa"/>
            <w:tcBorders>
              <w:top w:val="single" w:sz="12" w:space="0" w:color="auto"/>
            </w:tcBorders>
          </w:tcPr>
          <w:p w14:paraId="11E5506E" w14:textId="77777777" w:rsidR="00021D61" w:rsidRDefault="00792DA1">
            <w:pPr>
              <w:spacing w:before="44" w:line="180" w:lineRule="exact"/>
              <w:ind w:right="245"/>
              <w:jc w:val="center"/>
              <w:rPr>
                <w:rFonts w:asciiTheme="minorHAnsi" w:eastAsia="Calibri" w:hAnsiTheme="minorHAnsi" w:cs="Arial"/>
                <w:sz w:val="16"/>
                <w:szCs w:val="16"/>
                <w:lang w:val="es-ES"/>
              </w:rPr>
            </w:pPr>
            <w:r>
              <w:rPr>
                <w:rFonts w:asciiTheme="minorHAnsi" w:eastAsia="Calibri" w:hAnsiTheme="minorHAnsi" w:cs="Arial"/>
                <w:spacing w:val="-1"/>
                <w:sz w:val="16"/>
                <w:szCs w:val="16"/>
                <w:lang w:val="es-ES"/>
              </w:rPr>
              <w:t>NOMBR</w:t>
            </w:r>
            <w:r>
              <w:rPr>
                <w:rFonts w:asciiTheme="minorHAnsi" w:eastAsia="Calibri" w:hAnsiTheme="minorHAnsi" w:cs="Arial"/>
                <w:sz w:val="16"/>
                <w:szCs w:val="16"/>
                <w:lang w:val="es-ES"/>
              </w:rPr>
              <w:t>E Y FI</w:t>
            </w:r>
            <w:r>
              <w:rPr>
                <w:rFonts w:asciiTheme="minorHAnsi" w:eastAsia="Calibri" w:hAnsiTheme="minorHAnsi" w:cs="Arial"/>
                <w:spacing w:val="-1"/>
                <w:sz w:val="16"/>
                <w:szCs w:val="16"/>
                <w:lang w:val="es-ES"/>
              </w:rPr>
              <w:t>RM</w:t>
            </w:r>
            <w:r>
              <w:rPr>
                <w:rFonts w:asciiTheme="minorHAnsi" w:eastAsia="Calibri" w:hAnsiTheme="minorHAnsi" w:cs="Arial"/>
                <w:sz w:val="16"/>
                <w:szCs w:val="16"/>
                <w:lang w:val="es-ES"/>
              </w:rPr>
              <w:t xml:space="preserve">A </w:t>
            </w:r>
            <w:r>
              <w:rPr>
                <w:rFonts w:asciiTheme="minorHAnsi" w:eastAsia="Calibri" w:hAnsiTheme="minorHAnsi" w:cs="Arial"/>
                <w:spacing w:val="-1"/>
                <w:sz w:val="16"/>
                <w:szCs w:val="16"/>
                <w:lang w:val="es-ES"/>
              </w:rPr>
              <w:t>D</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L C</w:t>
            </w:r>
            <w:r>
              <w:rPr>
                <w:rFonts w:asciiTheme="minorHAnsi" w:eastAsia="Calibri" w:hAnsiTheme="minorHAnsi" w:cs="Arial"/>
                <w:spacing w:val="-1"/>
                <w:sz w:val="16"/>
                <w:szCs w:val="16"/>
                <w:lang w:val="es-ES"/>
              </w:rPr>
              <w:t>ON</w:t>
            </w:r>
            <w:r>
              <w:rPr>
                <w:rFonts w:asciiTheme="minorHAnsi" w:eastAsia="Calibri" w:hAnsiTheme="minorHAnsi" w:cs="Arial"/>
                <w:spacing w:val="1"/>
                <w:sz w:val="16"/>
                <w:szCs w:val="16"/>
                <w:lang w:val="es-ES"/>
              </w:rPr>
              <w:t>T</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I</w:t>
            </w:r>
            <w:r>
              <w:rPr>
                <w:rFonts w:asciiTheme="minorHAnsi" w:eastAsia="Calibri" w:hAnsiTheme="minorHAnsi" w:cs="Arial"/>
                <w:spacing w:val="-1"/>
                <w:sz w:val="16"/>
                <w:szCs w:val="16"/>
                <w:lang w:val="es-ES"/>
              </w:rPr>
              <w:t>B</w:t>
            </w:r>
            <w:r>
              <w:rPr>
                <w:rFonts w:asciiTheme="minorHAnsi" w:eastAsia="Calibri" w:hAnsiTheme="minorHAnsi" w:cs="Arial"/>
                <w:sz w:val="16"/>
                <w:szCs w:val="16"/>
                <w:lang w:val="es-ES"/>
              </w:rPr>
              <w:t>U</w:t>
            </w:r>
            <w:r>
              <w:rPr>
                <w:rFonts w:asciiTheme="minorHAnsi" w:eastAsia="Calibri" w:hAnsiTheme="minorHAnsi" w:cs="Arial"/>
                <w:spacing w:val="-2"/>
                <w:sz w:val="16"/>
                <w:szCs w:val="16"/>
                <w:lang w:val="es-ES"/>
              </w:rPr>
              <w:t>Y</w:t>
            </w:r>
            <w:r>
              <w:rPr>
                <w:rFonts w:asciiTheme="minorHAnsi" w:eastAsia="Calibri" w:hAnsiTheme="minorHAnsi" w:cs="Arial"/>
                <w:spacing w:val="1"/>
                <w:sz w:val="16"/>
                <w:szCs w:val="16"/>
                <w:lang w:val="es-ES"/>
              </w:rPr>
              <w:t>E</w:t>
            </w:r>
            <w:r>
              <w:rPr>
                <w:rFonts w:asciiTheme="minorHAnsi" w:eastAsia="Calibri" w:hAnsiTheme="minorHAnsi" w:cs="Arial"/>
                <w:spacing w:val="-3"/>
                <w:sz w:val="16"/>
                <w:szCs w:val="16"/>
                <w:lang w:val="es-ES"/>
              </w:rPr>
              <w:t>N</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E O</w:t>
            </w:r>
            <w:r>
              <w:rPr>
                <w:rFonts w:asciiTheme="minorHAnsi" w:eastAsia="Calibri" w:hAnsiTheme="minorHAnsi" w:cs="Arial"/>
                <w:spacing w:val="-1"/>
                <w:sz w:val="16"/>
                <w:szCs w:val="16"/>
                <w:lang w:val="es-ES"/>
              </w:rPr>
              <w:t xml:space="preserve"> R</w:t>
            </w:r>
            <w:r>
              <w:rPr>
                <w:rFonts w:asciiTheme="minorHAnsi" w:eastAsia="Calibri" w:hAnsiTheme="minorHAnsi" w:cs="Arial"/>
                <w:spacing w:val="1"/>
                <w:sz w:val="16"/>
                <w:szCs w:val="16"/>
                <w:lang w:val="es-ES"/>
              </w:rPr>
              <w:t>EP</w:t>
            </w:r>
            <w:r>
              <w:rPr>
                <w:rFonts w:asciiTheme="minorHAnsi" w:eastAsia="Calibri" w:hAnsiTheme="minorHAnsi" w:cs="Arial"/>
                <w:spacing w:val="-1"/>
                <w:sz w:val="16"/>
                <w:szCs w:val="16"/>
                <w:lang w:val="es-ES"/>
              </w:rPr>
              <w:t>R</w:t>
            </w:r>
            <w:r>
              <w:rPr>
                <w:rFonts w:asciiTheme="minorHAnsi" w:eastAsia="Calibri" w:hAnsiTheme="minorHAnsi" w:cs="Arial"/>
                <w:spacing w:val="1"/>
                <w:sz w:val="16"/>
                <w:szCs w:val="16"/>
                <w:lang w:val="es-ES"/>
              </w:rPr>
              <w:t>E</w:t>
            </w:r>
            <w:r>
              <w:rPr>
                <w:rFonts w:asciiTheme="minorHAnsi" w:eastAsia="Calibri" w:hAnsiTheme="minorHAnsi" w:cs="Arial"/>
                <w:spacing w:val="-2"/>
                <w:sz w:val="16"/>
                <w:szCs w:val="16"/>
                <w:lang w:val="es-ES"/>
              </w:rPr>
              <w:t>S</w:t>
            </w:r>
            <w:r>
              <w:rPr>
                <w:rFonts w:asciiTheme="minorHAnsi" w:eastAsia="Calibri" w:hAnsiTheme="minorHAnsi" w:cs="Arial"/>
                <w:spacing w:val="1"/>
                <w:sz w:val="16"/>
                <w:szCs w:val="16"/>
                <w:lang w:val="es-ES"/>
              </w:rPr>
              <w:t>E</w:t>
            </w:r>
            <w:r>
              <w:rPr>
                <w:rFonts w:asciiTheme="minorHAnsi" w:eastAsia="Calibri" w:hAnsiTheme="minorHAnsi" w:cs="Arial"/>
                <w:spacing w:val="-1"/>
                <w:sz w:val="16"/>
                <w:szCs w:val="16"/>
                <w:lang w:val="es-ES"/>
              </w:rPr>
              <w:t>NT</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N</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 xml:space="preserve">E </w:t>
            </w:r>
            <w:r>
              <w:rPr>
                <w:rFonts w:asciiTheme="minorHAnsi" w:eastAsia="Calibri" w:hAnsiTheme="minorHAnsi" w:cs="Arial"/>
                <w:spacing w:val="-3"/>
                <w:sz w:val="16"/>
                <w:szCs w:val="16"/>
                <w:lang w:val="es-ES"/>
              </w:rPr>
              <w:t>L</w:t>
            </w:r>
            <w:r>
              <w:rPr>
                <w:rFonts w:asciiTheme="minorHAnsi" w:eastAsia="Calibri" w:hAnsiTheme="minorHAnsi" w:cs="Arial"/>
                <w:spacing w:val="1"/>
                <w:sz w:val="16"/>
                <w:szCs w:val="16"/>
                <w:lang w:val="es-ES"/>
              </w:rPr>
              <w:t>E</w:t>
            </w:r>
            <w:r>
              <w:rPr>
                <w:rFonts w:asciiTheme="minorHAnsi" w:eastAsia="Calibri" w:hAnsiTheme="minorHAnsi" w:cs="Arial"/>
                <w:spacing w:val="-1"/>
                <w:sz w:val="16"/>
                <w:szCs w:val="16"/>
                <w:lang w:val="es-ES"/>
              </w:rPr>
              <w:t>G</w:t>
            </w:r>
            <w:r>
              <w:rPr>
                <w:rFonts w:asciiTheme="minorHAnsi" w:eastAsia="Calibri" w:hAnsiTheme="minorHAnsi" w:cs="Arial"/>
                <w:sz w:val="16"/>
                <w:szCs w:val="16"/>
                <w:lang w:val="es-ES"/>
              </w:rPr>
              <w:t>AL</w:t>
            </w:r>
          </w:p>
        </w:tc>
        <w:tc>
          <w:tcPr>
            <w:tcW w:w="1666" w:type="dxa"/>
          </w:tcPr>
          <w:p w14:paraId="254B38C5" w14:textId="77777777" w:rsidR="00021D61" w:rsidRDefault="00021D61">
            <w:pPr>
              <w:spacing w:before="44" w:line="180" w:lineRule="exact"/>
              <w:ind w:right="245"/>
              <w:rPr>
                <w:rFonts w:asciiTheme="minorHAnsi" w:eastAsia="Calibri" w:hAnsiTheme="minorHAnsi" w:cs="Arial"/>
                <w:sz w:val="16"/>
                <w:szCs w:val="16"/>
                <w:lang w:val="es-ES"/>
              </w:rPr>
            </w:pPr>
          </w:p>
        </w:tc>
        <w:tc>
          <w:tcPr>
            <w:tcW w:w="4250" w:type="dxa"/>
            <w:tcBorders>
              <w:top w:val="single" w:sz="12" w:space="0" w:color="auto"/>
            </w:tcBorders>
          </w:tcPr>
          <w:p w14:paraId="51CDA8DE" w14:textId="73473D6B" w:rsidR="00021D61" w:rsidRDefault="00792DA1">
            <w:pPr>
              <w:spacing w:before="44" w:line="180" w:lineRule="exact"/>
              <w:ind w:right="245"/>
              <w:jc w:val="center"/>
              <w:rPr>
                <w:rFonts w:asciiTheme="minorHAnsi" w:eastAsia="Calibri" w:hAnsiTheme="minorHAnsi" w:cs="Arial"/>
                <w:sz w:val="16"/>
                <w:szCs w:val="16"/>
                <w:lang w:val="es-ES"/>
              </w:rPr>
            </w:pPr>
            <w:r>
              <w:rPr>
                <w:rFonts w:asciiTheme="minorHAnsi" w:eastAsia="Calibri" w:hAnsiTheme="minorHAnsi" w:cs="Arial"/>
                <w:spacing w:val="-1"/>
                <w:sz w:val="16"/>
                <w:szCs w:val="16"/>
                <w:lang w:val="es-ES"/>
              </w:rPr>
              <w:t>NOMBR</w:t>
            </w:r>
            <w:r>
              <w:rPr>
                <w:rFonts w:asciiTheme="minorHAnsi" w:eastAsia="Calibri" w:hAnsiTheme="minorHAnsi" w:cs="Arial"/>
                <w:sz w:val="16"/>
                <w:szCs w:val="16"/>
                <w:lang w:val="es-ES"/>
              </w:rPr>
              <w:t>E Y FI</w:t>
            </w:r>
            <w:r>
              <w:rPr>
                <w:rFonts w:asciiTheme="minorHAnsi" w:eastAsia="Calibri" w:hAnsiTheme="minorHAnsi" w:cs="Arial"/>
                <w:spacing w:val="-1"/>
                <w:sz w:val="16"/>
                <w:szCs w:val="16"/>
                <w:lang w:val="es-ES"/>
              </w:rPr>
              <w:t>RM</w:t>
            </w:r>
            <w:r>
              <w:rPr>
                <w:rFonts w:asciiTheme="minorHAnsi" w:eastAsia="Calibri" w:hAnsiTheme="minorHAnsi" w:cs="Arial"/>
                <w:sz w:val="16"/>
                <w:szCs w:val="16"/>
                <w:lang w:val="es-ES"/>
              </w:rPr>
              <w:t xml:space="preserve">A </w:t>
            </w:r>
            <w:r>
              <w:rPr>
                <w:rFonts w:asciiTheme="minorHAnsi" w:eastAsia="Calibri" w:hAnsiTheme="minorHAnsi" w:cs="Arial"/>
                <w:spacing w:val="1"/>
                <w:sz w:val="16"/>
                <w:szCs w:val="16"/>
                <w:lang w:val="es-ES"/>
              </w:rPr>
              <w:t>D</w:t>
            </w:r>
            <w:r>
              <w:rPr>
                <w:rFonts w:asciiTheme="minorHAnsi" w:eastAsia="Calibri" w:hAnsiTheme="minorHAnsi" w:cs="Arial"/>
                <w:sz w:val="16"/>
                <w:szCs w:val="16"/>
                <w:lang w:val="es-ES"/>
              </w:rPr>
              <w:t>EL</w:t>
            </w:r>
            <w:ins w:id="4" w:author="HUMBERTO I. PIÑA HERNANDEZ" w:date="2021-03-03T10:46:00Z">
              <w:r w:rsidR="00144E61">
                <w:rPr>
                  <w:rFonts w:asciiTheme="minorHAnsi" w:eastAsia="Calibri" w:hAnsiTheme="minorHAnsi" w:cs="Arial"/>
                  <w:sz w:val="16"/>
                  <w:szCs w:val="16"/>
                  <w:lang w:val="es-ES"/>
                </w:rPr>
                <w:t xml:space="preserve"> </w:t>
              </w:r>
            </w:ins>
            <w:r w:rsidR="000F764C">
              <w:rPr>
                <w:rFonts w:asciiTheme="minorHAnsi" w:eastAsia="Calibri" w:hAnsiTheme="minorHAnsi" w:cs="Arial"/>
                <w:sz w:val="16"/>
                <w:szCs w:val="16"/>
                <w:lang w:val="es-ES"/>
              </w:rPr>
              <w:t>(LA)</w:t>
            </w:r>
            <w:r>
              <w:rPr>
                <w:rFonts w:asciiTheme="minorHAnsi" w:eastAsia="Calibri" w:hAnsiTheme="minorHAnsi" w:cs="Arial"/>
                <w:sz w:val="16"/>
                <w:szCs w:val="16"/>
                <w:lang w:val="es-ES"/>
              </w:rPr>
              <w:t xml:space="preserve"> C</w:t>
            </w:r>
            <w:r>
              <w:rPr>
                <w:rFonts w:asciiTheme="minorHAnsi" w:eastAsia="Calibri" w:hAnsiTheme="minorHAnsi" w:cs="Arial"/>
                <w:spacing w:val="-1"/>
                <w:sz w:val="16"/>
                <w:szCs w:val="16"/>
                <w:lang w:val="es-ES"/>
              </w:rPr>
              <w:t>ON</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DO</w:t>
            </w:r>
            <w:r>
              <w:rPr>
                <w:rFonts w:asciiTheme="minorHAnsi" w:eastAsia="Calibri" w:hAnsiTheme="minorHAnsi" w:cs="Arial"/>
                <w:sz w:val="16"/>
                <w:szCs w:val="16"/>
                <w:lang w:val="es-ES"/>
              </w:rPr>
              <w:t>R</w:t>
            </w:r>
            <w:r w:rsidR="000F764C">
              <w:rPr>
                <w:rFonts w:asciiTheme="minorHAnsi" w:eastAsia="Calibri" w:hAnsiTheme="minorHAnsi" w:cs="Arial"/>
                <w:sz w:val="16"/>
                <w:szCs w:val="16"/>
                <w:lang w:val="es-ES"/>
              </w:rPr>
              <w:t>(A)</w:t>
            </w:r>
            <w:r>
              <w:rPr>
                <w:rFonts w:asciiTheme="minorHAnsi" w:eastAsia="Calibri" w:hAnsiTheme="minorHAnsi" w:cs="Arial"/>
                <w:sz w:val="16"/>
                <w:szCs w:val="16"/>
                <w:lang w:val="es-ES"/>
              </w:rPr>
              <w:t xml:space="preserve"> </w:t>
            </w:r>
            <w:r>
              <w:rPr>
                <w:rFonts w:asciiTheme="minorHAnsi" w:eastAsia="Calibri" w:hAnsiTheme="minorHAnsi" w:cs="Arial"/>
                <w:spacing w:val="1"/>
                <w:sz w:val="16"/>
                <w:szCs w:val="16"/>
                <w:lang w:val="es-ES"/>
              </w:rPr>
              <w:t>P</w:t>
            </w:r>
            <w:r>
              <w:rPr>
                <w:rFonts w:asciiTheme="minorHAnsi" w:eastAsia="Calibri" w:hAnsiTheme="minorHAnsi" w:cs="Arial"/>
                <w:sz w:val="16"/>
                <w:szCs w:val="16"/>
                <w:lang w:val="es-ES"/>
              </w:rPr>
              <w:t>Ú</w:t>
            </w:r>
            <w:r>
              <w:rPr>
                <w:rFonts w:asciiTheme="minorHAnsi" w:eastAsia="Calibri" w:hAnsiTheme="minorHAnsi" w:cs="Arial"/>
                <w:spacing w:val="-1"/>
                <w:sz w:val="16"/>
                <w:szCs w:val="16"/>
                <w:lang w:val="es-ES"/>
              </w:rPr>
              <w:t>B</w:t>
            </w:r>
            <w:r>
              <w:rPr>
                <w:rFonts w:asciiTheme="minorHAnsi" w:eastAsia="Calibri" w:hAnsiTheme="minorHAnsi" w:cs="Arial"/>
                <w:sz w:val="16"/>
                <w:szCs w:val="16"/>
                <w:lang w:val="es-ES"/>
              </w:rPr>
              <w:t>LICO</w:t>
            </w:r>
            <w:r w:rsidR="000F764C">
              <w:rPr>
                <w:rFonts w:asciiTheme="minorHAnsi" w:eastAsia="Calibri" w:hAnsiTheme="minorHAnsi" w:cs="Arial"/>
                <w:sz w:val="16"/>
                <w:szCs w:val="16"/>
                <w:lang w:val="es-ES"/>
              </w:rPr>
              <w:t>(A)</w:t>
            </w:r>
            <w:r>
              <w:rPr>
                <w:rFonts w:asciiTheme="minorHAnsi" w:eastAsia="Calibri" w:hAnsiTheme="minorHAnsi" w:cs="Arial"/>
                <w:sz w:val="16"/>
                <w:szCs w:val="16"/>
                <w:lang w:val="es-ES"/>
              </w:rPr>
              <w:t xml:space="preserve"> Q</w:t>
            </w:r>
            <w:r>
              <w:rPr>
                <w:rFonts w:asciiTheme="minorHAnsi" w:eastAsia="Calibri" w:hAnsiTheme="minorHAnsi" w:cs="Arial"/>
                <w:spacing w:val="-2"/>
                <w:sz w:val="16"/>
                <w:szCs w:val="16"/>
                <w:lang w:val="es-ES"/>
              </w:rPr>
              <w:t>U</w:t>
            </w:r>
            <w:r>
              <w:rPr>
                <w:rFonts w:asciiTheme="minorHAnsi" w:eastAsia="Calibri" w:hAnsiTheme="minorHAnsi" w:cs="Arial"/>
                <w:sz w:val="16"/>
                <w:szCs w:val="16"/>
                <w:lang w:val="es-ES"/>
              </w:rPr>
              <w:t xml:space="preserve">E </w:t>
            </w:r>
            <w:r>
              <w:rPr>
                <w:rFonts w:asciiTheme="minorHAnsi" w:eastAsia="Calibri" w:hAnsiTheme="minorHAnsi" w:cs="Arial"/>
                <w:spacing w:val="-1"/>
                <w:sz w:val="16"/>
                <w:szCs w:val="16"/>
                <w:lang w:val="es-ES"/>
              </w:rPr>
              <w:t>D</w:t>
            </w:r>
            <w:r>
              <w:rPr>
                <w:rFonts w:asciiTheme="minorHAnsi" w:eastAsia="Calibri" w:hAnsiTheme="minorHAnsi" w:cs="Arial"/>
                <w:sz w:val="16"/>
                <w:szCs w:val="16"/>
                <w:lang w:val="es-ES"/>
              </w:rPr>
              <w:t>I</w:t>
            </w:r>
            <w:r>
              <w:rPr>
                <w:rFonts w:asciiTheme="minorHAnsi" w:eastAsia="Calibri" w:hAnsiTheme="minorHAnsi" w:cs="Arial"/>
                <w:spacing w:val="-1"/>
                <w:sz w:val="16"/>
                <w:szCs w:val="16"/>
                <w:lang w:val="es-ES"/>
              </w:rPr>
              <w:t>C</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M</w:t>
            </w:r>
            <w:r>
              <w:rPr>
                <w:rFonts w:asciiTheme="minorHAnsi" w:eastAsia="Calibri" w:hAnsiTheme="minorHAnsi" w:cs="Arial"/>
                <w:sz w:val="16"/>
                <w:szCs w:val="16"/>
                <w:lang w:val="es-ES"/>
              </w:rPr>
              <w:t>I</w:t>
            </w:r>
            <w:r>
              <w:rPr>
                <w:rFonts w:asciiTheme="minorHAnsi" w:eastAsia="Calibri" w:hAnsiTheme="minorHAnsi" w:cs="Arial"/>
                <w:spacing w:val="-3"/>
                <w:sz w:val="16"/>
                <w:szCs w:val="16"/>
                <w:lang w:val="es-ES"/>
              </w:rPr>
              <w:t>N</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A</w:t>
            </w:r>
          </w:p>
        </w:tc>
      </w:tr>
    </w:tbl>
    <w:p w14:paraId="3DFD16BE" w14:textId="77777777" w:rsidR="00021D61" w:rsidRDefault="00021D61">
      <w:pPr>
        <w:spacing w:before="44" w:line="180" w:lineRule="exact"/>
        <w:ind w:right="245"/>
        <w:rPr>
          <w:rFonts w:asciiTheme="minorHAnsi" w:eastAsia="Calibri" w:hAnsiTheme="minorHAnsi" w:cs="Arial"/>
          <w:sz w:val="16"/>
          <w:szCs w:val="16"/>
          <w:lang w:val="es-ES"/>
        </w:rPr>
      </w:pPr>
    </w:p>
    <w:p w14:paraId="315E494C" w14:textId="7DF657B3" w:rsidR="00021D61" w:rsidRDefault="00021D61">
      <w:pPr>
        <w:spacing w:before="44" w:line="180" w:lineRule="exact"/>
        <w:ind w:right="245"/>
        <w:rPr>
          <w:rFonts w:asciiTheme="minorHAnsi" w:eastAsia="Calibri" w:hAnsiTheme="minorHAnsi" w:cs="Arial"/>
          <w:sz w:val="16"/>
          <w:szCs w:val="16"/>
          <w:lang w:val="es-ES"/>
        </w:rPr>
      </w:pPr>
    </w:p>
    <w:p w14:paraId="058845DC" w14:textId="77777777" w:rsidR="00021D61" w:rsidRDefault="00021D61">
      <w:pPr>
        <w:spacing w:before="44" w:line="180" w:lineRule="exact"/>
        <w:ind w:right="245"/>
        <w:rPr>
          <w:rFonts w:asciiTheme="minorHAnsi" w:eastAsia="Calibri" w:hAnsiTheme="minorHAnsi" w:cs="Arial"/>
          <w:sz w:val="16"/>
          <w:szCs w:val="16"/>
          <w:lang w:val="es-ES"/>
        </w:rPr>
      </w:pPr>
    </w:p>
    <w:p w14:paraId="16C32267" w14:textId="0919CF00" w:rsidR="005942A9" w:rsidRDefault="005942A9">
      <w:pPr>
        <w:spacing w:before="44" w:line="180" w:lineRule="exact"/>
        <w:ind w:right="245"/>
        <w:rPr>
          <w:rFonts w:asciiTheme="minorHAnsi" w:eastAsia="Calibri" w:hAnsiTheme="minorHAnsi" w:cs="Arial"/>
          <w:sz w:val="16"/>
          <w:szCs w:val="16"/>
          <w:lang w:val="es-ES"/>
        </w:rPr>
      </w:pPr>
    </w:p>
    <w:p w14:paraId="570B8882" w14:textId="77777777" w:rsidR="005942A9" w:rsidRDefault="005942A9">
      <w:pPr>
        <w:spacing w:before="44" w:line="180" w:lineRule="exact"/>
        <w:ind w:right="245"/>
        <w:rPr>
          <w:rFonts w:asciiTheme="minorHAnsi" w:eastAsia="Calibri" w:hAnsiTheme="minorHAnsi" w:cs="Arial"/>
          <w:sz w:val="16"/>
          <w:szCs w:val="16"/>
          <w:lang w:val="es-ES"/>
        </w:rPr>
      </w:pPr>
    </w:p>
    <w:p w14:paraId="57ECB80D" w14:textId="7D1E589B" w:rsidR="00021D61" w:rsidRDefault="00021D61">
      <w:pPr>
        <w:spacing w:before="44" w:line="180" w:lineRule="exact"/>
        <w:ind w:right="245"/>
        <w:rPr>
          <w:rFonts w:asciiTheme="minorHAnsi" w:eastAsia="Calibri" w:hAnsiTheme="minorHAnsi" w:cs="Arial"/>
          <w:sz w:val="16"/>
          <w:szCs w:val="16"/>
          <w:lang w:val="es-ES"/>
        </w:rPr>
      </w:pPr>
    </w:p>
    <w:p w14:paraId="2F5DAE3B" w14:textId="659E8433" w:rsidR="00021D61" w:rsidRDefault="00A0494D">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noProof/>
          <w:sz w:val="16"/>
          <w:szCs w:val="16"/>
          <w:lang w:eastAsia="es-MX"/>
        </w:rPr>
        <mc:AlternateContent>
          <mc:Choice Requires="wps">
            <w:drawing>
              <wp:anchor distT="0" distB="0" distL="114300" distR="114300" simplePos="0" relativeHeight="251658240" behindDoc="0" locked="0" layoutInCell="1" allowOverlap="1" wp14:anchorId="3BF72655" wp14:editId="6C828112">
                <wp:simplePos x="0" y="0"/>
                <wp:positionH relativeFrom="column">
                  <wp:posOffset>3503295</wp:posOffset>
                </wp:positionH>
                <wp:positionV relativeFrom="paragraph">
                  <wp:posOffset>121285</wp:posOffset>
                </wp:positionV>
                <wp:extent cx="2084705" cy="845820"/>
                <wp:effectExtent l="11430" t="12700" r="8890" b="825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845820"/>
                        </a:xfrm>
                        <a:prstGeom prst="rect">
                          <a:avLst/>
                        </a:prstGeom>
                        <a:solidFill>
                          <a:srgbClr val="FFFFFF"/>
                        </a:solidFill>
                        <a:ln w="9525">
                          <a:solidFill>
                            <a:srgbClr val="000000"/>
                          </a:solidFill>
                          <a:miter lim="800000"/>
                          <a:headEnd/>
                          <a:tailEnd/>
                        </a:ln>
                      </wps:spPr>
                      <wps:txbx>
                        <w:txbxContent>
                          <w:p w14:paraId="6808B780" w14:textId="77777777" w:rsidR="00021D61" w:rsidRDefault="00792DA1">
                            <w:pPr>
                              <w:jc w:val="center"/>
                            </w:pPr>
                            <w:r>
                              <w:rPr>
                                <w:rFonts w:ascii="Calibri" w:eastAsia="Calibri" w:hAnsi="Calibri" w:cs="Calibri"/>
                                <w:spacing w:val="1"/>
                                <w:sz w:val="14"/>
                                <w:szCs w:val="14"/>
                                <w:lang w:val="es-ES"/>
                              </w:rPr>
                              <w:t>S</w:t>
                            </w:r>
                            <w:r>
                              <w:rPr>
                                <w:rFonts w:ascii="Calibri" w:eastAsia="Calibri" w:hAnsi="Calibri" w:cs="Calibri"/>
                                <w:spacing w:val="-1"/>
                                <w:sz w:val="14"/>
                                <w:szCs w:val="14"/>
                                <w:lang w:val="es-ES"/>
                              </w:rPr>
                              <w:t>EL</w:t>
                            </w:r>
                            <w:r>
                              <w:rPr>
                                <w:rFonts w:ascii="Calibri" w:eastAsia="Calibri" w:hAnsi="Calibri" w:cs="Calibri"/>
                                <w:spacing w:val="1"/>
                                <w:sz w:val="14"/>
                                <w:szCs w:val="14"/>
                                <w:lang w:val="es-ES"/>
                              </w:rPr>
                              <w:t>L</w:t>
                            </w:r>
                            <w:r>
                              <w:rPr>
                                <w:rFonts w:ascii="Calibri" w:eastAsia="Calibri" w:hAnsi="Calibri" w:cs="Calibri"/>
                                <w:sz w:val="14"/>
                                <w:szCs w:val="14"/>
                                <w:lang w:val="es-ES"/>
                              </w:rPr>
                              <w:t>O Y F</w:t>
                            </w:r>
                            <w:r>
                              <w:rPr>
                                <w:rFonts w:ascii="Calibri" w:eastAsia="Calibri" w:hAnsi="Calibri" w:cs="Calibri"/>
                                <w:spacing w:val="1"/>
                                <w:sz w:val="14"/>
                                <w:szCs w:val="14"/>
                                <w:lang w:val="es-ES"/>
                              </w:rPr>
                              <w:t>O</w:t>
                            </w:r>
                            <w:r>
                              <w:rPr>
                                <w:rFonts w:ascii="Calibri" w:eastAsia="Calibri" w:hAnsi="Calibri" w:cs="Calibri"/>
                                <w:spacing w:val="-1"/>
                                <w:sz w:val="14"/>
                                <w:szCs w:val="14"/>
                                <w:lang w:val="es-ES"/>
                              </w:rPr>
                              <w:t>L</w:t>
                            </w:r>
                            <w:r>
                              <w:rPr>
                                <w:rFonts w:ascii="Calibri" w:eastAsia="Calibri" w:hAnsi="Calibri" w:cs="Calibri"/>
                                <w:spacing w:val="2"/>
                                <w:sz w:val="14"/>
                                <w:szCs w:val="14"/>
                                <w:lang w:val="es-ES"/>
                              </w:rPr>
                              <w:t>I</w:t>
                            </w:r>
                            <w:r>
                              <w:rPr>
                                <w:rFonts w:ascii="Calibri" w:eastAsia="Calibri" w:hAnsi="Calibri" w:cs="Calibri"/>
                                <w:sz w:val="14"/>
                                <w:szCs w:val="14"/>
                                <w:lang w:val="es-ES"/>
                              </w:rPr>
                              <w:t xml:space="preserve">O </w:t>
                            </w:r>
                            <w:r>
                              <w:rPr>
                                <w:rFonts w:ascii="Calibri" w:eastAsia="Calibri" w:hAnsi="Calibri" w:cs="Calibri"/>
                                <w:spacing w:val="3"/>
                                <w:sz w:val="14"/>
                                <w:szCs w:val="14"/>
                                <w:lang w:val="es-ES"/>
                              </w:rPr>
                              <w:t>D</w:t>
                            </w:r>
                            <w:r>
                              <w:rPr>
                                <w:rFonts w:ascii="Calibri" w:eastAsia="Calibri" w:hAnsi="Calibri" w:cs="Calibri"/>
                                <w:sz w:val="14"/>
                                <w:szCs w:val="14"/>
                                <w:lang w:val="es-ES"/>
                              </w:rPr>
                              <w:t xml:space="preserve">E </w:t>
                            </w:r>
                            <w:r>
                              <w:rPr>
                                <w:rFonts w:ascii="Calibri" w:eastAsia="Calibri" w:hAnsi="Calibri" w:cs="Calibri"/>
                                <w:spacing w:val="1"/>
                                <w:sz w:val="14"/>
                                <w:szCs w:val="14"/>
                                <w:lang w:val="es-ES"/>
                              </w:rPr>
                              <w:t>R</w:t>
                            </w:r>
                            <w:r>
                              <w:rPr>
                                <w:rFonts w:ascii="Calibri" w:eastAsia="Calibri" w:hAnsi="Calibri" w:cs="Calibri"/>
                                <w:spacing w:val="-1"/>
                                <w:sz w:val="14"/>
                                <w:szCs w:val="14"/>
                                <w:lang w:val="es-ES"/>
                              </w:rPr>
                              <w:t>E</w:t>
                            </w:r>
                            <w:r>
                              <w:rPr>
                                <w:rFonts w:ascii="Calibri" w:eastAsia="Calibri" w:hAnsi="Calibri" w:cs="Calibri"/>
                                <w:spacing w:val="2"/>
                                <w:sz w:val="14"/>
                                <w:szCs w:val="14"/>
                                <w:lang w:val="es-ES"/>
                              </w:rPr>
                              <w:t>C</w:t>
                            </w:r>
                            <w:r>
                              <w:rPr>
                                <w:rFonts w:ascii="Calibri" w:eastAsia="Calibri" w:hAnsi="Calibri" w:cs="Calibri"/>
                                <w:spacing w:val="-1"/>
                                <w:sz w:val="14"/>
                                <w:szCs w:val="14"/>
                                <w:lang w:val="es-ES"/>
                              </w:rPr>
                              <w:t>E</w:t>
                            </w:r>
                            <w:r>
                              <w:rPr>
                                <w:rFonts w:ascii="Calibri" w:eastAsia="Calibri" w:hAnsi="Calibri" w:cs="Calibri"/>
                                <w:sz w:val="14"/>
                                <w:szCs w:val="14"/>
                                <w:lang w:val="es-ES"/>
                              </w:rPr>
                              <w:t>PC</w:t>
                            </w:r>
                            <w:r>
                              <w:rPr>
                                <w:rFonts w:ascii="Calibri" w:eastAsia="Calibri" w:hAnsi="Calibri" w:cs="Calibri"/>
                                <w:spacing w:val="1"/>
                                <w:sz w:val="14"/>
                                <w:szCs w:val="14"/>
                                <w:lang w:val="es-ES"/>
                              </w:rPr>
                              <w:t>IÓ</w:t>
                            </w:r>
                            <w:r>
                              <w:rPr>
                                <w:rFonts w:ascii="Calibri" w:eastAsia="Calibri" w:hAnsi="Calibri" w:cs="Calibri"/>
                                <w:sz w:val="14"/>
                                <w:szCs w:val="14"/>
                                <w:lang w:val="es-E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F72655" id="_x0000_t202" coordsize="21600,21600" o:spt="202" path="m,l,21600r21600,l21600,xe">
                <v:stroke joinstyle="miter"/>
                <v:path gradientshapeok="t" o:connecttype="rect"/>
              </v:shapetype>
              <v:shape id="Text Box 10" o:spid="_x0000_s1026" type="#_x0000_t202" style="position:absolute;margin-left:275.85pt;margin-top:9.55pt;width:164.15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">
                <v:textbox>
                  <w:txbxContent>
                    <w:p w14:paraId="6808B780" w14:textId="77777777" w:rsidR="00021D61" w:rsidRDefault="00792DA1">
                      <w:pPr>
                        <w:jc w:val="center"/>
                      </w:pPr>
                      <w:r>
                        <w:rPr>
                          <w:rFonts w:ascii="Calibri" w:eastAsia="Calibri" w:hAnsi="Calibri" w:cs="Calibri"/>
                          <w:spacing w:val="1"/>
                          <w:sz w:val="14"/>
                          <w:szCs w:val="14"/>
                          <w:lang w:val="es-ES"/>
                        </w:rPr>
                        <w:t>S</w:t>
                      </w:r>
                      <w:r>
                        <w:rPr>
                          <w:rFonts w:ascii="Calibri" w:eastAsia="Calibri" w:hAnsi="Calibri" w:cs="Calibri"/>
                          <w:spacing w:val="-1"/>
                          <w:sz w:val="14"/>
                          <w:szCs w:val="14"/>
                          <w:lang w:val="es-ES"/>
                        </w:rPr>
                        <w:t>EL</w:t>
                      </w:r>
                      <w:r>
                        <w:rPr>
                          <w:rFonts w:ascii="Calibri" w:eastAsia="Calibri" w:hAnsi="Calibri" w:cs="Calibri"/>
                          <w:spacing w:val="1"/>
                          <w:sz w:val="14"/>
                          <w:szCs w:val="14"/>
                          <w:lang w:val="es-ES"/>
                        </w:rPr>
                        <w:t>L</w:t>
                      </w:r>
                      <w:r>
                        <w:rPr>
                          <w:rFonts w:ascii="Calibri" w:eastAsia="Calibri" w:hAnsi="Calibri" w:cs="Calibri"/>
                          <w:sz w:val="14"/>
                          <w:szCs w:val="14"/>
                          <w:lang w:val="es-ES"/>
                        </w:rPr>
                        <w:t>O Y F</w:t>
                      </w:r>
                      <w:r>
                        <w:rPr>
                          <w:rFonts w:ascii="Calibri" w:eastAsia="Calibri" w:hAnsi="Calibri" w:cs="Calibri"/>
                          <w:spacing w:val="1"/>
                          <w:sz w:val="14"/>
                          <w:szCs w:val="14"/>
                          <w:lang w:val="es-ES"/>
                        </w:rPr>
                        <w:t>O</w:t>
                      </w:r>
                      <w:r>
                        <w:rPr>
                          <w:rFonts w:ascii="Calibri" w:eastAsia="Calibri" w:hAnsi="Calibri" w:cs="Calibri"/>
                          <w:spacing w:val="-1"/>
                          <w:sz w:val="14"/>
                          <w:szCs w:val="14"/>
                          <w:lang w:val="es-ES"/>
                        </w:rPr>
                        <w:t>L</w:t>
                      </w:r>
                      <w:r>
                        <w:rPr>
                          <w:rFonts w:ascii="Calibri" w:eastAsia="Calibri" w:hAnsi="Calibri" w:cs="Calibri"/>
                          <w:spacing w:val="2"/>
                          <w:sz w:val="14"/>
                          <w:szCs w:val="14"/>
                          <w:lang w:val="es-ES"/>
                        </w:rPr>
                        <w:t>I</w:t>
                      </w:r>
                      <w:r>
                        <w:rPr>
                          <w:rFonts w:ascii="Calibri" w:eastAsia="Calibri" w:hAnsi="Calibri" w:cs="Calibri"/>
                          <w:sz w:val="14"/>
                          <w:szCs w:val="14"/>
                          <w:lang w:val="es-ES"/>
                        </w:rPr>
                        <w:t xml:space="preserve">O </w:t>
                      </w:r>
                      <w:r>
                        <w:rPr>
                          <w:rFonts w:ascii="Calibri" w:eastAsia="Calibri" w:hAnsi="Calibri" w:cs="Calibri"/>
                          <w:spacing w:val="3"/>
                          <w:sz w:val="14"/>
                          <w:szCs w:val="14"/>
                          <w:lang w:val="es-ES"/>
                        </w:rPr>
                        <w:t>D</w:t>
                      </w:r>
                      <w:r>
                        <w:rPr>
                          <w:rFonts w:ascii="Calibri" w:eastAsia="Calibri" w:hAnsi="Calibri" w:cs="Calibri"/>
                          <w:sz w:val="14"/>
                          <w:szCs w:val="14"/>
                          <w:lang w:val="es-ES"/>
                        </w:rPr>
                        <w:t xml:space="preserve">E </w:t>
                      </w:r>
                      <w:r>
                        <w:rPr>
                          <w:rFonts w:ascii="Calibri" w:eastAsia="Calibri" w:hAnsi="Calibri" w:cs="Calibri"/>
                          <w:spacing w:val="1"/>
                          <w:sz w:val="14"/>
                          <w:szCs w:val="14"/>
                          <w:lang w:val="es-ES"/>
                        </w:rPr>
                        <w:t>R</w:t>
                      </w:r>
                      <w:r>
                        <w:rPr>
                          <w:rFonts w:ascii="Calibri" w:eastAsia="Calibri" w:hAnsi="Calibri" w:cs="Calibri"/>
                          <w:spacing w:val="-1"/>
                          <w:sz w:val="14"/>
                          <w:szCs w:val="14"/>
                          <w:lang w:val="es-ES"/>
                        </w:rPr>
                        <w:t>E</w:t>
                      </w:r>
                      <w:r>
                        <w:rPr>
                          <w:rFonts w:ascii="Calibri" w:eastAsia="Calibri" w:hAnsi="Calibri" w:cs="Calibri"/>
                          <w:spacing w:val="2"/>
                          <w:sz w:val="14"/>
                          <w:szCs w:val="14"/>
                          <w:lang w:val="es-ES"/>
                        </w:rPr>
                        <w:t>C</w:t>
                      </w:r>
                      <w:r>
                        <w:rPr>
                          <w:rFonts w:ascii="Calibri" w:eastAsia="Calibri" w:hAnsi="Calibri" w:cs="Calibri"/>
                          <w:spacing w:val="-1"/>
                          <w:sz w:val="14"/>
                          <w:szCs w:val="14"/>
                          <w:lang w:val="es-ES"/>
                        </w:rPr>
                        <w:t>E</w:t>
                      </w:r>
                      <w:r>
                        <w:rPr>
                          <w:rFonts w:ascii="Calibri" w:eastAsia="Calibri" w:hAnsi="Calibri" w:cs="Calibri"/>
                          <w:sz w:val="14"/>
                          <w:szCs w:val="14"/>
                          <w:lang w:val="es-ES"/>
                        </w:rPr>
                        <w:t>PC</w:t>
                      </w:r>
                      <w:r>
                        <w:rPr>
                          <w:rFonts w:ascii="Calibri" w:eastAsia="Calibri" w:hAnsi="Calibri" w:cs="Calibri"/>
                          <w:spacing w:val="1"/>
                          <w:sz w:val="14"/>
                          <w:szCs w:val="14"/>
                          <w:lang w:val="es-ES"/>
                        </w:rPr>
                        <w:t>IÓ</w:t>
                      </w:r>
                      <w:r>
                        <w:rPr>
                          <w:rFonts w:ascii="Calibri" w:eastAsia="Calibri" w:hAnsi="Calibri" w:cs="Calibri"/>
                          <w:sz w:val="14"/>
                          <w:szCs w:val="14"/>
                          <w:lang w:val="es-ES"/>
                        </w:rPr>
                        <w:t>N</w:t>
                      </w:r>
                    </w:p>
                  </w:txbxContent>
                </v:textbox>
              </v:shape>
            </w:pict>
          </mc:Fallback>
        </mc:AlternateContent>
      </w:r>
    </w:p>
    <w:p w14:paraId="37F1C94D" w14:textId="4F753D23" w:rsidR="00021D61" w:rsidRDefault="0031697A">
      <w:pPr>
        <w:spacing w:before="44" w:line="180" w:lineRule="exact"/>
        <w:ind w:right="245"/>
        <w:rPr>
          <w:rFonts w:asciiTheme="minorHAnsi" w:eastAsia="Calibri" w:hAnsiTheme="minorHAnsi" w:cs="Arial"/>
          <w:sz w:val="16"/>
          <w:szCs w:val="16"/>
          <w:lang w:val="es-ES"/>
        </w:rPr>
      </w:pPr>
      <w:r>
        <w:rPr>
          <w:rFonts w:asciiTheme="minorHAnsi" w:eastAsia="Calibri" w:hAnsiTheme="minorHAnsi" w:cs="Arial"/>
          <w:b/>
          <w:spacing w:val="1"/>
          <w:sz w:val="16"/>
          <w:szCs w:val="16"/>
          <w:lang w:val="es-ES"/>
        </w:rPr>
        <w:t>ES</w:t>
      </w:r>
      <w:r>
        <w:rPr>
          <w:rFonts w:asciiTheme="minorHAnsi" w:eastAsia="Calibri" w:hAnsiTheme="minorHAnsi" w:cs="Arial"/>
          <w:b/>
          <w:sz w:val="16"/>
          <w:szCs w:val="16"/>
          <w:lang w:val="es-ES"/>
        </w:rPr>
        <w:t>TE F</w:t>
      </w:r>
      <w:r>
        <w:rPr>
          <w:rFonts w:asciiTheme="minorHAnsi" w:eastAsia="Calibri" w:hAnsiTheme="minorHAnsi" w:cs="Arial"/>
          <w:b/>
          <w:spacing w:val="-1"/>
          <w:sz w:val="16"/>
          <w:szCs w:val="16"/>
          <w:lang w:val="es-ES"/>
        </w:rPr>
        <w:t>O</w:t>
      </w:r>
      <w:r>
        <w:rPr>
          <w:rFonts w:asciiTheme="minorHAnsi" w:eastAsia="Calibri" w:hAnsiTheme="minorHAnsi" w:cs="Arial"/>
          <w:b/>
          <w:spacing w:val="-2"/>
          <w:sz w:val="16"/>
          <w:szCs w:val="16"/>
          <w:lang w:val="es-ES"/>
        </w:rPr>
        <w:t>R</w:t>
      </w:r>
      <w:r>
        <w:rPr>
          <w:rFonts w:asciiTheme="minorHAnsi" w:eastAsia="Calibri" w:hAnsiTheme="minorHAnsi" w:cs="Arial"/>
          <w:b/>
          <w:spacing w:val="1"/>
          <w:sz w:val="16"/>
          <w:szCs w:val="16"/>
          <w:lang w:val="es-ES"/>
        </w:rPr>
        <w:t>MA</w:t>
      </w:r>
      <w:r>
        <w:rPr>
          <w:rFonts w:asciiTheme="minorHAnsi" w:eastAsia="Calibri" w:hAnsiTheme="minorHAnsi" w:cs="Arial"/>
          <w:b/>
          <w:sz w:val="16"/>
          <w:szCs w:val="16"/>
          <w:lang w:val="es-ES"/>
        </w:rPr>
        <w:t xml:space="preserve">TO </w:t>
      </w:r>
      <w:r>
        <w:rPr>
          <w:rFonts w:asciiTheme="minorHAnsi" w:eastAsia="Calibri" w:hAnsiTheme="minorHAnsi" w:cs="Arial"/>
          <w:b/>
          <w:spacing w:val="1"/>
          <w:sz w:val="16"/>
          <w:szCs w:val="16"/>
          <w:lang w:val="es-ES"/>
        </w:rPr>
        <w:t>S</w:t>
      </w:r>
      <w:r>
        <w:rPr>
          <w:rFonts w:asciiTheme="minorHAnsi" w:eastAsia="Calibri" w:hAnsiTheme="minorHAnsi" w:cs="Arial"/>
          <w:b/>
          <w:sz w:val="16"/>
          <w:szCs w:val="16"/>
          <w:lang w:val="es-ES"/>
        </w:rPr>
        <w:t xml:space="preserve">E </w:t>
      </w:r>
      <w:r>
        <w:rPr>
          <w:rFonts w:asciiTheme="minorHAnsi" w:eastAsia="Calibri" w:hAnsiTheme="minorHAnsi" w:cs="Arial"/>
          <w:b/>
          <w:spacing w:val="1"/>
          <w:sz w:val="16"/>
          <w:szCs w:val="16"/>
          <w:lang w:val="es-ES"/>
        </w:rPr>
        <w:t>P</w:t>
      </w:r>
      <w:r>
        <w:rPr>
          <w:rFonts w:asciiTheme="minorHAnsi" w:eastAsia="Calibri" w:hAnsiTheme="minorHAnsi" w:cs="Arial"/>
          <w:b/>
          <w:spacing w:val="-2"/>
          <w:sz w:val="16"/>
          <w:szCs w:val="16"/>
          <w:lang w:val="es-ES"/>
        </w:rPr>
        <w:t>R</w:t>
      </w:r>
      <w:r>
        <w:rPr>
          <w:rFonts w:asciiTheme="minorHAnsi" w:eastAsia="Calibri" w:hAnsiTheme="minorHAnsi" w:cs="Arial"/>
          <w:b/>
          <w:spacing w:val="1"/>
          <w:sz w:val="16"/>
          <w:szCs w:val="16"/>
          <w:lang w:val="es-ES"/>
        </w:rPr>
        <w:t>E</w:t>
      </w:r>
      <w:r>
        <w:rPr>
          <w:rFonts w:asciiTheme="minorHAnsi" w:eastAsia="Calibri" w:hAnsiTheme="minorHAnsi" w:cs="Arial"/>
          <w:b/>
          <w:spacing w:val="-2"/>
          <w:sz w:val="16"/>
          <w:szCs w:val="16"/>
          <w:lang w:val="es-ES"/>
        </w:rPr>
        <w:t>S</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N</w:t>
      </w:r>
      <w:r>
        <w:rPr>
          <w:rFonts w:asciiTheme="minorHAnsi" w:eastAsia="Calibri" w:hAnsiTheme="minorHAnsi" w:cs="Arial"/>
          <w:b/>
          <w:spacing w:val="-1"/>
          <w:sz w:val="16"/>
          <w:szCs w:val="16"/>
          <w:lang w:val="es-ES"/>
        </w:rPr>
        <w:t>T</w:t>
      </w:r>
      <w:r>
        <w:rPr>
          <w:rFonts w:asciiTheme="minorHAnsi" w:eastAsia="Calibri" w:hAnsiTheme="minorHAnsi" w:cs="Arial"/>
          <w:b/>
          <w:sz w:val="16"/>
          <w:szCs w:val="16"/>
          <w:lang w:val="es-ES"/>
        </w:rPr>
        <w:t xml:space="preserve">A </w:t>
      </w:r>
      <w:r>
        <w:rPr>
          <w:rFonts w:asciiTheme="minorHAnsi" w:eastAsia="Calibri" w:hAnsiTheme="minorHAnsi" w:cs="Arial"/>
          <w:b/>
          <w:spacing w:val="1"/>
          <w:sz w:val="16"/>
          <w:szCs w:val="16"/>
          <w:lang w:val="es-ES"/>
        </w:rPr>
        <w:t>P</w:t>
      </w:r>
      <w:r>
        <w:rPr>
          <w:rFonts w:asciiTheme="minorHAnsi" w:eastAsia="Calibri" w:hAnsiTheme="minorHAnsi" w:cs="Arial"/>
          <w:b/>
          <w:spacing w:val="-1"/>
          <w:sz w:val="16"/>
          <w:szCs w:val="16"/>
          <w:lang w:val="es-ES"/>
        </w:rPr>
        <w:t>O</w:t>
      </w:r>
      <w:r>
        <w:rPr>
          <w:rFonts w:asciiTheme="minorHAnsi" w:eastAsia="Calibri" w:hAnsiTheme="minorHAnsi" w:cs="Arial"/>
          <w:b/>
          <w:sz w:val="16"/>
          <w:szCs w:val="16"/>
          <w:lang w:val="es-ES"/>
        </w:rPr>
        <w:t xml:space="preserve">R </w:t>
      </w:r>
      <w:r>
        <w:rPr>
          <w:rFonts w:asciiTheme="minorHAnsi" w:eastAsia="Calibri" w:hAnsiTheme="minorHAnsi" w:cs="Arial"/>
          <w:b/>
          <w:spacing w:val="-3"/>
          <w:sz w:val="16"/>
          <w:szCs w:val="16"/>
          <w:lang w:val="es-ES"/>
        </w:rPr>
        <w:t>DUPLICADO</w:t>
      </w:r>
    </w:p>
    <w:p w14:paraId="51C46DD5" w14:textId="77777777" w:rsidR="00021D61" w:rsidRDefault="00021D61">
      <w:pPr>
        <w:spacing w:before="44" w:line="180" w:lineRule="exact"/>
        <w:ind w:right="245"/>
        <w:rPr>
          <w:rFonts w:asciiTheme="minorHAnsi" w:eastAsia="Calibri" w:hAnsiTheme="minorHAnsi" w:cs="Arial"/>
          <w:sz w:val="16"/>
          <w:szCs w:val="16"/>
          <w:lang w:val="es-ES"/>
        </w:rPr>
      </w:pPr>
    </w:p>
    <w:p w14:paraId="77B65C91" w14:textId="4C8940CC" w:rsidR="00021D61" w:rsidRDefault="00021D61">
      <w:pPr>
        <w:spacing w:before="28"/>
        <w:ind w:left="141" w:right="-44"/>
        <w:rPr>
          <w:rFonts w:asciiTheme="minorHAnsi" w:eastAsia="Calibri" w:hAnsiTheme="minorHAnsi" w:cs="Arial"/>
          <w:sz w:val="16"/>
          <w:szCs w:val="1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57"/>
      </w:tblGrid>
      <w:tr w:rsidR="00021D61" w14:paraId="25F1EE3C" w14:textId="77777777">
        <w:tc>
          <w:tcPr>
            <w:tcW w:w="7621" w:type="dxa"/>
          </w:tcPr>
          <w:p w14:paraId="2A0A1EDD" w14:textId="77777777" w:rsidR="00021D61" w:rsidRDefault="00792DA1">
            <w:pPr>
              <w:spacing w:before="25" w:line="180" w:lineRule="exact"/>
              <w:ind w:right="-25"/>
              <w:jc w:val="center"/>
              <w:rPr>
                <w:rFonts w:asciiTheme="minorHAnsi" w:eastAsia="Calibri" w:hAnsiTheme="minorHAnsi" w:cs="Arial"/>
                <w:b/>
                <w:spacing w:val="1"/>
                <w:sz w:val="18"/>
                <w:szCs w:val="16"/>
              </w:rPr>
            </w:pPr>
            <w:r>
              <w:rPr>
                <w:rFonts w:asciiTheme="minorHAnsi" w:eastAsia="Calibri" w:hAnsiTheme="minorHAnsi" w:cs="Arial"/>
                <w:b/>
                <w:spacing w:val="1"/>
                <w:sz w:val="18"/>
                <w:szCs w:val="16"/>
              </w:rPr>
              <w:t>INSTRUCCIONES PARA EL LLENADO DEL FORMATO</w:t>
            </w:r>
          </w:p>
        </w:tc>
        <w:tc>
          <w:tcPr>
            <w:tcW w:w="1357" w:type="dxa"/>
          </w:tcPr>
          <w:p w14:paraId="614EC53F" w14:textId="77777777" w:rsidR="00021D61" w:rsidRDefault="00792DA1">
            <w:pPr>
              <w:spacing w:before="1" w:line="160" w:lineRule="exact"/>
              <w:jc w:val="center"/>
              <w:rPr>
                <w:rFonts w:asciiTheme="minorHAnsi" w:hAnsiTheme="minorHAnsi" w:cs="Arial"/>
                <w:b/>
                <w:sz w:val="18"/>
                <w:szCs w:val="17"/>
                <w:lang w:val="es-ES"/>
              </w:rPr>
            </w:pPr>
            <w:r>
              <w:rPr>
                <w:rFonts w:asciiTheme="minorHAnsi" w:hAnsiTheme="minorHAnsi" w:cs="Arial"/>
                <w:b/>
                <w:sz w:val="18"/>
                <w:szCs w:val="17"/>
                <w:lang w:val="es-ES"/>
              </w:rPr>
              <w:t>FADE</w:t>
            </w:r>
          </w:p>
        </w:tc>
      </w:tr>
    </w:tbl>
    <w:p w14:paraId="4D4D404C" w14:textId="77777777" w:rsidR="00021D61" w:rsidRDefault="00021D61">
      <w:pPr>
        <w:spacing w:line="20" w:lineRule="atLeast"/>
        <w:rPr>
          <w:rFonts w:asciiTheme="minorHAnsi" w:eastAsia="Calibri" w:hAnsiTheme="minorHAnsi" w:cs="Arial"/>
          <w:b/>
          <w:sz w:val="16"/>
          <w:szCs w:val="12"/>
        </w:rPr>
      </w:pPr>
    </w:p>
    <w:p w14:paraId="27A88EE9" w14:textId="77777777" w:rsidR="00021D61" w:rsidRDefault="00792DA1">
      <w:pPr>
        <w:pStyle w:val="Prrafodelista"/>
        <w:numPr>
          <w:ilvl w:val="0"/>
          <w:numId w:val="3"/>
        </w:numPr>
        <w:spacing w:line="20" w:lineRule="atLeast"/>
        <w:ind w:left="284"/>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MX"/>
        </w:rPr>
        <w:t xml:space="preserve">DATOS </w:t>
      </w:r>
      <w:r>
        <w:rPr>
          <w:rFonts w:asciiTheme="minorHAnsi" w:eastAsia="Calibri" w:hAnsiTheme="minorHAnsi" w:cs="Arial"/>
          <w:b/>
          <w:spacing w:val="-2"/>
          <w:sz w:val="16"/>
          <w:szCs w:val="12"/>
          <w:lang w:val="es-MX"/>
        </w:rPr>
        <w:t>D</w:t>
      </w:r>
      <w:r>
        <w:rPr>
          <w:rFonts w:asciiTheme="minorHAnsi" w:eastAsia="Calibri" w:hAnsiTheme="minorHAnsi" w:cs="Arial"/>
          <w:b/>
          <w:sz w:val="16"/>
          <w:szCs w:val="12"/>
          <w:lang w:val="es-MX"/>
        </w:rPr>
        <w:t xml:space="preserve">E </w:t>
      </w:r>
      <w:r>
        <w:rPr>
          <w:rFonts w:asciiTheme="minorHAnsi" w:eastAsia="Calibri" w:hAnsiTheme="minorHAnsi" w:cs="Arial"/>
          <w:b/>
          <w:spacing w:val="-2"/>
          <w:sz w:val="16"/>
          <w:szCs w:val="12"/>
          <w:lang w:val="es-MX"/>
        </w:rPr>
        <w:t>I</w:t>
      </w:r>
      <w:r>
        <w:rPr>
          <w:rFonts w:asciiTheme="minorHAnsi" w:eastAsia="Calibri" w:hAnsiTheme="minorHAnsi" w:cs="Arial"/>
          <w:b/>
          <w:spacing w:val="1"/>
          <w:sz w:val="16"/>
          <w:szCs w:val="12"/>
          <w:lang w:val="es-MX"/>
        </w:rPr>
        <w:t>D</w:t>
      </w:r>
      <w:r>
        <w:rPr>
          <w:rFonts w:asciiTheme="minorHAnsi" w:eastAsia="Calibri" w:hAnsiTheme="minorHAnsi" w:cs="Arial"/>
          <w:b/>
          <w:spacing w:val="-2"/>
          <w:sz w:val="16"/>
          <w:szCs w:val="12"/>
          <w:lang w:val="es-MX"/>
        </w:rPr>
        <w:t>E</w:t>
      </w:r>
      <w:r>
        <w:rPr>
          <w:rFonts w:asciiTheme="minorHAnsi" w:eastAsia="Calibri" w:hAnsiTheme="minorHAnsi" w:cs="Arial"/>
          <w:b/>
          <w:spacing w:val="1"/>
          <w:sz w:val="16"/>
          <w:szCs w:val="12"/>
          <w:lang w:val="es-MX"/>
        </w:rPr>
        <w:t>N</w:t>
      </w:r>
      <w:r>
        <w:rPr>
          <w:rFonts w:asciiTheme="minorHAnsi" w:eastAsia="Calibri" w:hAnsiTheme="minorHAnsi" w:cs="Arial"/>
          <w:b/>
          <w:sz w:val="16"/>
          <w:szCs w:val="12"/>
          <w:lang w:val="es-MX"/>
        </w:rPr>
        <w:t>T</w:t>
      </w:r>
      <w:r>
        <w:rPr>
          <w:rFonts w:asciiTheme="minorHAnsi" w:eastAsia="Calibri" w:hAnsiTheme="minorHAnsi" w:cs="Arial"/>
          <w:b/>
          <w:spacing w:val="-2"/>
          <w:sz w:val="16"/>
          <w:szCs w:val="12"/>
          <w:lang w:val="es-MX"/>
        </w:rPr>
        <w:t>I</w:t>
      </w:r>
      <w:r>
        <w:rPr>
          <w:rFonts w:asciiTheme="minorHAnsi" w:eastAsia="Calibri" w:hAnsiTheme="minorHAnsi" w:cs="Arial"/>
          <w:b/>
          <w:sz w:val="16"/>
          <w:szCs w:val="12"/>
          <w:lang w:val="es-MX"/>
        </w:rPr>
        <w:t>F</w:t>
      </w:r>
      <w:r>
        <w:rPr>
          <w:rFonts w:asciiTheme="minorHAnsi" w:eastAsia="Calibri" w:hAnsiTheme="minorHAnsi" w:cs="Arial"/>
          <w:b/>
          <w:spacing w:val="1"/>
          <w:sz w:val="16"/>
          <w:szCs w:val="12"/>
          <w:lang w:val="es-MX"/>
        </w:rPr>
        <w:t>I</w:t>
      </w:r>
      <w:r>
        <w:rPr>
          <w:rFonts w:asciiTheme="minorHAnsi" w:eastAsia="Calibri" w:hAnsiTheme="minorHAnsi" w:cs="Arial"/>
          <w:b/>
          <w:spacing w:val="-1"/>
          <w:sz w:val="16"/>
          <w:szCs w:val="12"/>
          <w:lang w:val="es-MX"/>
        </w:rPr>
        <w:t>C</w:t>
      </w:r>
      <w:r>
        <w:rPr>
          <w:rFonts w:asciiTheme="minorHAnsi" w:eastAsia="Calibri" w:hAnsiTheme="minorHAnsi" w:cs="Arial"/>
          <w:b/>
          <w:sz w:val="16"/>
          <w:szCs w:val="12"/>
          <w:lang w:val="es-MX"/>
        </w:rPr>
        <w:t>A</w:t>
      </w:r>
      <w:r>
        <w:rPr>
          <w:rFonts w:asciiTheme="minorHAnsi" w:eastAsia="Calibri" w:hAnsiTheme="minorHAnsi" w:cs="Arial"/>
          <w:b/>
          <w:spacing w:val="-1"/>
          <w:sz w:val="16"/>
          <w:szCs w:val="12"/>
          <w:lang w:val="es-MX"/>
        </w:rPr>
        <w:t>C</w:t>
      </w:r>
      <w:r>
        <w:rPr>
          <w:rFonts w:asciiTheme="minorHAnsi" w:eastAsia="Calibri" w:hAnsiTheme="minorHAnsi" w:cs="Arial"/>
          <w:b/>
          <w:spacing w:val="-2"/>
          <w:sz w:val="16"/>
          <w:szCs w:val="12"/>
          <w:lang w:val="es-MX"/>
        </w:rPr>
        <w:t>I</w:t>
      </w:r>
      <w:r>
        <w:rPr>
          <w:rFonts w:asciiTheme="minorHAnsi" w:eastAsia="Calibri" w:hAnsiTheme="minorHAnsi" w:cs="Arial"/>
          <w:b/>
          <w:spacing w:val="-1"/>
          <w:sz w:val="16"/>
          <w:szCs w:val="12"/>
          <w:lang w:val="es-MX"/>
        </w:rPr>
        <w:t>Ó</w:t>
      </w:r>
      <w:r>
        <w:rPr>
          <w:rFonts w:asciiTheme="minorHAnsi" w:eastAsia="Calibri" w:hAnsiTheme="minorHAnsi" w:cs="Arial"/>
          <w:b/>
          <w:sz w:val="16"/>
          <w:szCs w:val="12"/>
          <w:lang w:val="es-MX"/>
        </w:rPr>
        <w:t xml:space="preserve">N </w:t>
      </w:r>
      <w:r>
        <w:rPr>
          <w:rFonts w:asciiTheme="minorHAnsi" w:eastAsia="Calibri" w:hAnsiTheme="minorHAnsi" w:cs="Arial"/>
          <w:b/>
          <w:spacing w:val="-2"/>
          <w:sz w:val="16"/>
          <w:szCs w:val="12"/>
          <w:lang w:val="es-MX"/>
        </w:rPr>
        <w:t>DE</w:t>
      </w:r>
      <w:r>
        <w:rPr>
          <w:rFonts w:asciiTheme="minorHAnsi" w:eastAsia="Calibri" w:hAnsiTheme="minorHAnsi" w:cs="Arial"/>
          <w:b/>
          <w:sz w:val="16"/>
          <w:szCs w:val="12"/>
          <w:lang w:val="es-MX"/>
        </w:rPr>
        <w:t xml:space="preserve">L </w:t>
      </w:r>
      <w:r>
        <w:rPr>
          <w:rFonts w:asciiTheme="minorHAnsi" w:eastAsia="Calibri" w:hAnsiTheme="minorHAnsi" w:cs="Arial"/>
          <w:b/>
          <w:spacing w:val="-1"/>
          <w:sz w:val="16"/>
          <w:szCs w:val="12"/>
          <w:lang w:val="es-MX"/>
        </w:rPr>
        <w:t>CO</w:t>
      </w:r>
      <w:r>
        <w:rPr>
          <w:rFonts w:asciiTheme="minorHAnsi" w:eastAsia="Calibri" w:hAnsiTheme="minorHAnsi" w:cs="Arial"/>
          <w:b/>
          <w:spacing w:val="1"/>
          <w:sz w:val="16"/>
          <w:szCs w:val="12"/>
          <w:lang w:val="es-MX"/>
        </w:rPr>
        <w:t>N</w:t>
      </w:r>
      <w:r>
        <w:rPr>
          <w:rFonts w:asciiTheme="minorHAnsi" w:eastAsia="Calibri" w:hAnsiTheme="minorHAnsi" w:cs="Arial"/>
          <w:b/>
          <w:sz w:val="16"/>
          <w:szCs w:val="12"/>
          <w:lang w:val="es-MX"/>
        </w:rPr>
        <w:t>T</w:t>
      </w:r>
      <w:r>
        <w:rPr>
          <w:rFonts w:asciiTheme="minorHAnsi" w:eastAsia="Calibri" w:hAnsiTheme="minorHAnsi" w:cs="Arial"/>
          <w:b/>
          <w:spacing w:val="-4"/>
          <w:sz w:val="16"/>
          <w:szCs w:val="12"/>
          <w:lang w:val="es-MX"/>
        </w:rPr>
        <w:t>R</w:t>
      </w:r>
      <w:r>
        <w:rPr>
          <w:rFonts w:asciiTheme="minorHAnsi" w:eastAsia="Calibri" w:hAnsiTheme="minorHAnsi" w:cs="Arial"/>
          <w:b/>
          <w:sz w:val="16"/>
          <w:szCs w:val="12"/>
          <w:lang w:val="es-MX"/>
        </w:rPr>
        <w:t>IB</w:t>
      </w:r>
      <w:r>
        <w:rPr>
          <w:rFonts w:asciiTheme="minorHAnsi" w:eastAsia="Calibri" w:hAnsiTheme="minorHAnsi" w:cs="Arial"/>
          <w:b/>
          <w:spacing w:val="-1"/>
          <w:sz w:val="16"/>
          <w:szCs w:val="12"/>
          <w:lang w:val="es-MX"/>
        </w:rPr>
        <w:t>U</w:t>
      </w:r>
      <w:r>
        <w:rPr>
          <w:rFonts w:asciiTheme="minorHAnsi" w:eastAsia="Calibri" w:hAnsiTheme="minorHAnsi" w:cs="Arial"/>
          <w:b/>
          <w:spacing w:val="-2"/>
          <w:sz w:val="16"/>
          <w:szCs w:val="12"/>
          <w:lang w:val="es-MX"/>
        </w:rPr>
        <w:t>Y</w:t>
      </w:r>
      <w:r>
        <w:rPr>
          <w:rFonts w:asciiTheme="minorHAnsi" w:eastAsia="Calibri" w:hAnsiTheme="minorHAnsi" w:cs="Arial"/>
          <w:b/>
          <w:sz w:val="16"/>
          <w:szCs w:val="12"/>
          <w:lang w:val="es-MX"/>
        </w:rPr>
        <w:t>E</w:t>
      </w:r>
      <w:r>
        <w:rPr>
          <w:rFonts w:asciiTheme="minorHAnsi" w:eastAsia="Calibri" w:hAnsiTheme="minorHAnsi" w:cs="Arial"/>
          <w:b/>
          <w:spacing w:val="1"/>
          <w:sz w:val="16"/>
          <w:szCs w:val="12"/>
          <w:lang w:val="es-MX"/>
        </w:rPr>
        <w:t>N</w:t>
      </w:r>
      <w:r>
        <w:rPr>
          <w:rFonts w:asciiTheme="minorHAnsi" w:eastAsia="Calibri" w:hAnsiTheme="minorHAnsi" w:cs="Arial"/>
          <w:b/>
          <w:spacing w:val="-3"/>
          <w:sz w:val="16"/>
          <w:szCs w:val="12"/>
          <w:lang w:val="es-MX"/>
        </w:rPr>
        <w:t>T</w:t>
      </w:r>
      <w:r>
        <w:rPr>
          <w:rFonts w:asciiTheme="minorHAnsi" w:eastAsia="Calibri" w:hAnsiTheme="minorHAnsi" w:cs="Arial"/>
          <w:b/>
          <w:sz w:val="16"/>
          <w:szCs w:val="12"/>
          <w:lang w:val="es-MX"/>
        </w:rPr>
        <w:t>E</w:t>
      </w:r>
      <w:r>
        <w:rPr>
          <w:rFonts w:asciiTheme="minorHAnsi" w:eastAsia="Calibri" w:hAnsiTheme="minorHAnsi" w:cs="Arial"/>
          <w:b/>
          <w:w w:val="101"/>
          <w:sz w:val="16"/>
          <w:szCs w:val="12"/>
          <w:lang w:val="es-MX"/>
        </w:rPr>
        <w:t>:</w:t>
      </w:r>
    </w:p>
    <w:p w14:paraId="087F3852" w14:textId="77777777" w:rsidR="00021D61" w:rsidRDefault="00792DA1">
      <w:pPr>
        <w:pStyle w:val="Prrafodelista"/>
        <w:numPr>
          <w:ilvl w:val="1"/>
          <w:numId w:val="3"/>
        </w:numPr>
        <w:spacing w:line="20" w:lineRule="atLeast"/>
        <w:ind w:left="284" w:right="96"/>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ES"/>
        </w:rPr>
        <w:t>N</w:t>
      </w:r>
      <w:r>
        <w:rPr>
          <w:rFonts w:asciiTheme="minorHAnsi" w:eastAsia="Calibri" w:hAnsiTheme="minorHAnsi" w:cs="Arial"/>
          <w:b/>
          <w:spacing w:val="1"/>
          <w:sz w:val="16"/>
          <w:szCs w:val="12"/>
          <w:lang w:val="es-ES"/>
        </w:rPr>
        <w:t>O</w:t>
      </w:r>
      <w:r>
        <w:rPr>
          <w:rFonts w:asciiTheme="minorHAnsi" w:eastAsia="Calibri" w:hAnsiTheme="minorHAnsi" w:cs="Arial"/>
          <w:b/>
          <w:sz w:val="16"/>
          <w:szCs w:val="12"/>
          <w:lang w:val="es-ES"/>
        </w:rPr>
        <w:t>M</w:t>
      </w:r>
      <w:r>
        <w:rPr>
          <w:rFonts w:asciiTheme="minorHAnsi" w:eastAsia="Calibri" w:hAnsiTheme="minorHAnsi" w:cs="Arial"/>
          <w:b/>
          <w:spacing w:val="-1"/>
          <w:sz w:val="16"/>
          <w:szCs w:val="12"/>
          <w:lang w:val="es-ES"/>
        </w:rPr>
        <w:t>BR</w:t>
      </w:r>
      <w:r>
        <w:rPr>
          <w:rFonts w:asciiTheme="minorHAnsi" w:eastAsia="Calibri" w:hAnsiTheme="minorHAnsi" w:cs="Arial"/>
          <w:b/>
          <w:sz w:val="16"/>
          <w:szCs w:val="12"/>
          <w:lang w:val="es-ES"/>
        </w:rPr>
        <w:t>E,</w:t>
      </w:r>
      <w:r>
        <w:rPr>
          <w:rFonts w:asciiTheme="minorHAnsi" w:eastAsia="Calibri" w:hAnsiTheme="minorHAnsi" w:cs="Arial"/>
          <w:b/>
          <w:spacing w:val="-2"/>
          <w:sz w:val="16"/>
          <w:szCs w:val="12"/>
          <w:lang w:val="es-ES"/>
        </w:rPr>
        <w:t xml:space="preserve"> DENOMINACIÓN O RAZÓN SOCIAL</w:t>
      </w:r>
      <w:r>
        <w:rPr>
          <w:rFonts w:asciiTheme="minorHAnsi" w:eastAsia="Calibri" w:hAnsiTheme="minorHAnsi" w:cs="Arial"/>
          <w:b/>
          <w:spacing w:val="3"/>
          <w:sz w:val="16"/>
          <w:szCs w:val="12"/>
          <w:lang w:val="es-ES"/>
        </w:rPr>
        <w:t>.</w:t>
      </w:r>
      <w:r>
        <w:rPr>
          <w:rFonts w:asciiTheme="minorHAnsi" w:eastAsia="Calibri" w:hAnsiTheme="minorHAnsi" w:cs="Arial"/>
          <w:b/>
          <w:sz w:val="16"/>
          <w:szCs w:val="12"/>
          <w:lang w:val="es-ES"/>
        </w:rPr>
        <w:t xml:space="preserve">- </w:t>
      </w:r>
      <w:r>
        <w:rPr>
          <w:rFonts w:asciiTheme="minorHAnsi" w:eastAsia="Calibri" w:hAnsiTheme="minorHAnsi" w:cs="Arial"/>
          <w:spacing w:val="-1"/>
          <w:sz w:val="16"/>
          <w:szCs w:val="12"/>
          <w:lang w:val="es-MX"/>
        </w:rPr>
        <w:t>A</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OT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R EL </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MB</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COMPLETO</w:t>
      </w:r>
      <w:r>
        <w:rPr>
          <w:rFonts w:asciiTheme="minorHAnsi" w:eastAsia="Calibri" w:hAnsiTheme="minorHAnsi" w:cs="Arial"/>
          <w:sz w:val="16"/>
          <w:szCs w:val="12"/>
          <w:lang w:val="es-MX"/>
        </w:rPr>
        <w:t xml:space="preserve"> DEL </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ON</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RIB</w:t>
      </w:r>
      <w:r>
        <w:rPr>
          <w:rFonts w:asciiTheme="minorHAnsi" w:eastAsia="Calibri" w:hAnsiTheme="minorHAnsi" w:cs="Arial"/>
          <w:spacing w:val="-1"/>
          <w:sz w:val="16"/>
          <w:szCs w:val="12"/>
          <w:lang w:val="es-MX"/>
        </w:rPr>
        <w:t>U</w:t>
      </w:r>
      <w:r>
        <w:rPr>
          <w:rFonts w:asciiTheme="minorHAnsi" w:eastAsia="Calibri" w:hAnsiTheme="minorHAnsi" w:cs="Arial"/>
          <w:spacing w:val="-2"/>
          <w:sz w:val="16"/>
          <w:szCs w:val="12"/>
          <w:lang w:val="es-MX"/>
        </w:rPr>
        <w:t>YE</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T</w:t>
      </w:r>
      <w:r>
        <w:rPr>
          <w:rFonts w:asciiTheme="minorHAnsi" w:eastAsia="Calibri" w:hAnsiTheme="minorHAnsi" w:cs="Arial"/>
          <w:sz w:val="16"/>
          <w:szCs w:val="12"/>
          <w:lang w:val="es-MX"/>
        </w:rPr>
        <w:t>E, EN CASO DE SER PERSONA FÍSICA</w:t>
      </w:r>
      <w:r>
        <w:rPr>
          <w:rFonts w:asciiTheme="minorHAnsi" w:eastAsia="Calibri" w:hAnsiTheme="minorHAnsi" w:cs="Arial"/>
          <w:w w:val="101"/>
          <w:sz w:val="16"/>
          <w:szCs w:val="12"/>
          <w:lang w:val="es-MX"/>
        </w:rPr>
        <w:t xml:space="preserve">, </w:t>
      </w:r>
      <w:r>
        <w:rPr>
          <w:rFonts w:asciiTheme="minorHAnsi" w:eastAsia="Calibri" w:hAnsiTheme="minorHAnsi" w:cs="Arial"/>
          <w:sz w:val="16"/>
          <w:szCs w:val="12"/>
          <w:lang w:val="es-MX"/>
        </w:rPr>
        <w:t>DE</w:t>
      </w:r>
      <w:r>
        <w:rPr>
          <w:rFonts w:asciiTheme="minorHAnsi" w:eastAsia="Calibri" w:hAnsiTheme="minorHAnsi" w:cs="Arial"/>
          <w:spacing w:val="-3"/>
          <w:sz w:val="16"/>
          <w:szCs w:val="12"/>
          <w:lang w:val="es-MX"/>
        </w:rPr>
        <w:t>B</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A</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w:t>
      </w:r>
      <w:r>
        <w:rPr>
          <w:rFonts w:asciiTheme="minorHAnsi" w:eastAsia="Calibri" w:hAnsiTheme="minorHAnsi" w:cs="Arial"/>
          <w:spacing w:val="-1"/>
          <w:sz w:val="16"/>
          <w:szCs w:val="12"/>
          <w:lang w:val="es-MX"/>
        </w:rPr>
        <w:t xml:space="preserve"> P</w:t>
      </w:r>
      <w:r>
        <w:rPr>
          <w:rFonts w:asciiTheme="minorHAnsi" w:eastAsia="Calibri" w:hAnsiTheme="minorHAnsi" w:cs="Arial"/>
          <w:sz w:val="16"/>
          <w:szCs w:val="12"/>
          <w:lang w:val="es-MX"/>
        </w:rPr>
        <w:t>RI</w:t>
      </w:r>
      <w:r>
        <w:rPr>
          <w:rFonts w:asciiTheme="minorHAnsi" w:eastAsia="Calibri" w:hAnsiTheme="minorHAnsi" w:cs="Arial"/>
          <w:spacing w:val="-2"/>
          <w:sz w:val="16"/>
          <w:szCs w:val="12"/>
          <w:lang w:val="es-MX"/>
        </w:rPr>
        <w:t>M</w:t>
      </w:r>
      <w:r>
        <w:rPr>
          <w:rFonts w:asciiTheme="minorHAnsi" w:eastAsia="Calibri" w:hAnsiTheme="minorHAnsi" w:cs="Arial"/>
          <w:sz w:val="16"/>
          <w:szCs w:val="12"/>
          <w:lang w:val="es-MX"/>
        </w:rPr>
        <w:t>E</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O EL</w:t>
      </w:r>
      <w:r>
        <w:rPr>
          <w:rFonts w:asciiTheme="minorHAnsi" w:eastAsia="Calibri" w:hAnsiTheme="minorHAnsi" w:cs="Arial"/>
          <w:spacing w:val="-1"/>
          <w:sz w:val="16"/>
          <w:szCs w:val="12"/>
          <w:lang w:val="es-MX"/>
        </w:rPr>
        <w:t xml:space="preserve"> A</w:t>
      </w:r>
      <w:r>
        <w:rPr>
          <w:rFonts w:asciiTheme="minorHAnsi" w:eastAsia="Calibri" w:hAnsiTheme="minorHAnsi" w:cs="Arial"/>
          <w:spacing w:val="1"/>
          <w:sz w:val="16"/>
          <w:szCs w:val="12"/>
          <w:lang w:val="es-MX"/>
        </w:rPr>
        <w:t>P</w:t>
      </w:r>
      <w:r>
        <w:rPr>
          <w:rFonts w:asciiTheme="minorHAnsi" w:eastAsia="Calibri" w:hAnsiTheme="minorHAnsi" w:cs="Arial"/>
          <w:sz w:val="16"/>
          <w:szCs w:val="12"/>
          <w:lang w:val="es-MX"/>
        </w:rPr>
        <w:t>E</w:t>
      </w:r>
      <w:r>
        <w:rPr>
          <w:rFonts w:asciiTheme="minorHAnsi" w:eastAsia="Calibri" w:hAnsiTheme="minorHAnsi" w:cs="Arial"/>
          <w:spacing w:val="-1"/>
          <w:sz w:val="16"/>
          <w:szCs w:val="12"/>
          <w:lang w:val="es-MX"/>
        </w:rPr>
        <w:t>LL</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 xml:space="preserve">DO </w:t>
      </w:r>
      <w:r>
        <w:rPr>
          <w:rFonts w:asciiTheme="minorHAnsi" w:eastAsia="Calibri" w:hAnsiTheme="minorHAnsi" w:cs="Arial"/>
          <w:spacing w:val="-1"/>
          <w:sz w:val="16"/>
          <w:szCs w:val="12"/>
          <w:lang w:val="es-MX"/>
        </w:rPr>
        <w:t>PA</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E</w:t>
      </w:r>
      <w:r>
        <w:rPr>
          <w:rFonts w:asciiTheme="minorHAnsi" w:eastAsia="Calibri" w:hAnsiTheme="minorHAnsi" w:cs="Arial"/>
          <w:spacing w:val="-3"/>
          <w:sz w:val="16"/>
          <w:szCs w:val="12"/>
          <w:lang w:val="es-MX"/>
        </w:rPr>
        <w:t>R</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 M</w:t>
      </w:r>
      <w:r>
        <w:rPr>
          <w:rFonts w:asciiTheme="minorHAnsi" w:eastAsia="Calibri" w:hAnsiTheme="minorHAnsi" w:cs="Arial"/>
          <w:spacing w:val="-1"/>
          <w:sz w:val="16"/>
          <w:szCs w:val="12"/>
          <w:lang w:val="es-MX"/>
        </w:rPr>
        <w:t>A</w:t>
      </w:r>
      <w:r>
        <w:rPr>
          <w:rFonts w:asciiTheme="minorHAnsi" w:eastAsia="Calibri" w:hAnsiTheme="minorHAnsi" w:cs="Arial"/>
          <w:spacing w:val="-2"/>
          <w:sz w:val="16"/>
          <w:szCs w:val="12"/>
          <w:lang w:val="es-MX"/>
        </w:rPr>
        <w:t>T</w:t>
      </w:r>
      <w:r>
        <w:rPr>
          <w:rFonts w:asciiTheme="minorHAnsi" w:eastAsia="Calibri" w:hAnsiTheme="minorHAnsi" w:cs="Arial"/>
          <w:sz w:val="16"/>
          <w:szCs w:val="12"/>
          <w:lang w:val="es-MX"/>
        </w:rPr>
        <w:t>E</w:t>
      </w:r>
      <w:r>
        <w:rPr>
          <w:rFonts w:asciiTheme="minorHAnsi" w:eastAsia="Calibri" w:hAnsiTheme="minorHAnsi" w:cs="Arial"/>
          <w:spacing w:val="-3"/>
          <w:sz w:val="16"/>
          <w:szCs w:val="12"/>
          <w:lang w:val="es-MX"/>
        </w:rPr>
        <w:t>R</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xml:space="preserve">O Y </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MB</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E(S).</w:t>
      </w:r>
      <w:r>
        <w:rPr>
          <w:rFonts w:asciiTheme="minorHAnsi" w:eastAsia="Calibri" w:hAnsiTheme="minorHAnsi" w:cs="Arial"/>
          <w:spacing w:val="1"/>
          <w:sz w:val="16"/>
          <w:szCs w:val="12"/>
          <w:lang w:val="es-ES"/>
        </w:rPr>
        <w:t>DEBERÁ</w:t>
      </w:r>
      <w:r>
        <w:rPr>
          <w:rFonts w:asciiTheme="minorHAnsi" w:eastAsia="Calibri" w:hAnsiTheme="minorHAnsi" w:cs="Arial"/>
          <w:spacing w:val="-1"/>
          <w:sz w:val="16"/>
          <w:szCs w:val="12"/>
          <w:lang w:val="es-ES"/>
        </w:rPr>
        <w:t xml:space="preserve"> A</w:t>
      </w:r>
      <w:r>
        <w:rPr>
          <w:rFonts w:asciiTheme="minorHAnsi" w:eastAsia="Calibri" w:hAnsiTheme="minorHAnsi" w:cs="Arial"/>
          <w:spacing w:val="1"/>
          <w:sz w:val="16"/>
          <w:szCs w:val="12"/>
          <w:lang w:val="es-ES"/>
        </w:rPr>
        <w:t>N</w:t>
      </w:r>
      <w:r>
        <w:rPr>
          <w:rFonts w:asciiTheme="minorHAnsi" w:eastAsia="Calibri" w:hAnsiTheme="minorHAnsi" w:cs="Arial"/>
          <w:spacing w:val="-2"/>
          <w:sz w:val="16"/>
          <w:szCs w:val="12"/>
          <w:lang w:val="es-ES"/>
        </w:rPr>
        <w:t>E</w:t>
      </w:r>
      <w:r>
        <w:rPr>
          <w:rFonts w:asciiTheme="minorHAnsi" w:eastAsia="Calibri" w:hAnsiTheme="minorHAnsi" w:cs="Arial"/>
          <w:spacing w:val="1"/>
          <w:sz w:val="16"/>
          <w:szCs w:val="12"/>
          <w:lang w:val="es-ES"/>
        </w:rPr>
        <w:t>X</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R</w:t>
      </w:r>
      <w:r>
        <w:rPr>
          <w:rFonts w:asciiTheme="minorHAnsi" w:eastAsia="Calibri" w:hAnsiTheme="minorHAnsi" w:cs="Arial"/>
          <w:spacing w:val="-1"/>
          <w:sz w:val="16"/>
          <w:szCs w:val="12"/>
          <w:lang w:val="es-ES"/>
        </w:rPr>
        <w:t xml:space="preserve"> C</w:t>
      </w:r>
      <w:r>
        <w:rPr>
          <w:rFonts w:asciiTheme="minorHAnsi" w:eastAsia="Calibri" w:hAnsiTheme="minorHAnsi" w:cs="Arial"/>
          <w:spacing w:val="-2"/>
          <w:sz w:val="16"/>
          <w:szCs w:val="12"/>
          <w:lang w:val="es-ES"/>
        </w:rPr>
        <w:t>O</w:t>
      </w:r>
      <w:r>
        <w:rPr>
          <w:rFonts w:asciiTheme="minorHAnsi" w:eastAsia="Calibri" w:hAnsiTheme="minorHAnsi" w:cs="Arial"/>
          <w:spacing w:val="1"/>
          <w:sz w:val="16"/>
          <w:szCs w:val="12"/>
          <w:lang w:val="es-ES"/>
        </w:rPr>
        <w:t>P</w:t>
      </w:r>
      <w:r>
        <w:rPr>
          <w:rFonts w:asciiTheme="minorHAnsi" w:eastAsia="Calibri" w:hAnsiTheme="minorHAnsi" w:cs="Arial"/>
          <w:sz w:val="16"/>
          <w:szCs w:val="12"/>
          <w:lang w:val="es-ES"/>
        </w:rPr>
        <w:t xml:space="preserve">IA DE SU IDENTIFICACIÓN </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F</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L DEL </w:t>
      </w:r>
      <w:r>
        <w:rPr>
          <w:rFonts w:asciiTheme="minorHAnsi" w:eastAsia="Calibri" w:hAnsiTheme="minorHAnsi" w:cs="Arial"/>
          <w:spacing w:val="1"/>
          <w:sz w:val="16"/>
          <w:szCs w:val="12"/>
          <w:lang w:val="es-ES"/>
        </w:rPr>
        <w:t>C</w:t>
      </w:r>
      <w:r>
        <w:rPr>
          <w:rFonts w:asciiTheme="minorHAnsi" w:eastAsia="Calibri" w:hAnsiTheme="minorHAnsi" w:cs="Arial"/>
          <w:spacing w:val="-2"/>
          <w:sz w:val="16"/>
          <w:szCs w:val="12"/>
          <w:lang w:val="es-ES"/>
        </w:rPr>
        <w:t>ON</w:t>
      </w:r>
      <w:r>
        <w:rPr>
          <w:rFonts w:asciiTheme="minorHAnsi" w:eastAsia="Calibri" w:hAnsiTheme="minorHAnsi" w:cs="Arial"/>
          <w:spacing w:val="1"/>
          <w:sz w:val="16"/>
          <w:szCs w:val="12"/>
          <w:lang w:val="es-ES"/>
        </w:rPr>
        <w:t>T</w:t>
      </w:r>
      <w:r>
        <w:rPr>
          <w:rFonts w:asciiTheme="minorHAnsi" w:eastAsia="Calibri" w:hAnsiTheme="minorHAnsi" w:cs="Arial"/>
          <w:sz w:val="16"/>
          <w:szCs w:val="12"/>
          <w:lang w:val="es-ES"/>
        </w:rPr>
        <w:t>RIB</w:t>
      </w:r>
      <w:r>
        <w:rPr>
          <w:rFonts w:asciiTheme="minorHAnsi" w:eastAsia="Calibri" w:hAnsiTheme="minorHAnsi" w:cs="Arial"/>
          <w:spacing w:val="-1"/>
          <w:sz w:val="16"/>
          <w:szCs w:val="12"/>
          <w:lang w:val="es-ES"/>
        </w:rPr>
        <w:t>U</w:t>
      </w:r>
      <w:r>
        <w:rPr>
          <w:rFonts w:asciiTheme="minorHAnsi" w:eastAsia="Calibri" w:hAnsiTheme="minorHAnsi" w:cs="Arial"/>
          <w:spacing w:val="-2"/>
          <w:sz w:val="16"/>
          <w:szCs w:val="12"/>
          <w:lang w:val="es-ES"/>
        </w:rPr>
        <w:t>Y</w:t>
      </w:r>
      <w:r>
        <w:rPr>
          <w:rFonts w:asciiTheme="minorHAnsi" w:eastAsia="Calibri" w:hAnsiTheme="minorHAnsi" w:cs="Arial"/>
          <w:sz w:val="16"/>
          <w:szCs w:val="12"/>
          <w:lang w:val="es-ES"/>
        </w:rPr>
        <w:t>E</w:t>
      </w:r>
      <w:r>
        <w:rPr>
          <w:rFonts w:asciiTheme="minorHAnsi" w:eastAsia="Calibri" w:hAnsiTheme="minorHAnsi" w:cs="Arial"/>
          <w:spacing w:val="-2"/>
          <w:sz w:val="16"/>
          <w:szCs w:val="12"/>
          <w:lang w:val="es-ES"/>
        </w:rPr>
        <w:t>N</w:t>
      </w:r>
      <w:r>
        <w:rPr>
          <w:rFonts w:asciiTheme="minorHAnsi" w:eastAsia="Calibri" w:hAnsiTheme="minorHAnsi" w:cs="Arial"/>
          <w:spacing w:val="1"/>
          <w:sz w:val="16"/>
          <w:szCs w:val="12"/>
          <w:lang w:val="es-ES"/>
        </w:rPr>
        <w:t>T</w:t>
      </w:r>
      <w:r>
        <w:rPr>
          <w:rFonts w:asciiTheme="minorHAnsi" w:eastAsia="Calibri" w:hAnsiTheme="minorHAnsi" w:cs="Arial"/>
          <w:sz w:val="16"/>
          <w:szCs w:val="12"/>
          <w:lang w:val="es-ES"/>
        </w:rPr>
        <w:t>E O R</w:t>
      </w:r>
      <w:r>
        <w:rPr>
          <w:rFonts w:asciiTheme="minorHAnsi" w:eastAsia="Calibri" w:hAnsiTheme="minorHAnsi" w:cs="Arial"/>
          <w:spacing w:val="-2"/>
          <w:sz w:val="16"/>
          <w:szCs w:val="12"/>
          <w:lang w:val="es-ES"/>
        </w:rPr>
        <w:t>E</w:t>
      </w:r>
      <w:r>
        <w:rPr>
          <w:rFonts w:asciiTheme="minorHAnsi" w:eastAsia="Calibri" w:hAnsiTheme="minorHAnsi" w:cs="Arial"/>
          <w:spacing w:val="1"/>
          <w:sz w:val="16"/>
          <w:szCs w:val="12"/>
          <w:lang w:val="es-ES"/>
        </w:rPr>
        <w:t>P</w:t>
      </w:r>
      <w:r>
        <w:rPr>
          <w:rFonts w:asciiTheme="minorHAnsi" w:eastAsia="Calibri" w:hAnsiTheme="minorHAnsi" w:cs="Arial"/>
          <w:sz w:val="16"/>
          <w:szCs w:val="12"/>
          <w:lang w:val="es-ES"/>
        </w:rPr>
        <w:t>RE</w:t>
      </w:r>
      <w:r>
        <w:rPr>
          <w:rFonts w:asciiTheme="minorHAnsi" w:eastAsia="Calibri" w:hAnsiTheme="minorHAnsi" w:cs="Arial"/>
          <w:spacing w:val="-2"/>
          <w:sz w:val="16"/>
          <w:szCs w:val="12"/>
          <w:lang w:val="es-ES"/>
        </w:rPr>
        <w:t>SE</w:t>
      </w:r>
      <w:r>
        <w:rPr>
          <w:rFonts w:asciiTheme="minorHAnsi" w:eastAsia="Calibri" w:hAnsiTheme="minorHAnsi" w:cs="Arial"/>
          <w:spacing w:val="1"/>
          <w:sz w:val="16"/>
          <w:szCs w:val="12"/>
          <w:lang w:val="es-ES"/>
        </w:rPr>
        <w:t>NT</w:t>
      </w:r>
      <w:r>
        <w:rPr>
          <w:rFonts w:asciiTheme="minorHAnsi" w:eastAsia="Calibri" w:hAnsiTheme="minorHAnsi" w:cs="Arial"/>
          <w:spacing w:val="-3"/>
          <w:sz w:val="16"/>
          <w:szCs w:val="12"/>
          <w:lang w:val="es-ES"/>
        </w:rPr>
        <w:t>A</w:t>
      </w:r>
      <w:r>
        <w:rPr>
          <w:rFonts w:asciiTheme="minorHAnsi" w:eastAsia="Calibri" w:hAnsiTheme="minorHAnsi" w:cs="Arial"/>
          <w:spacing w:val="1"/>
          <w:sz w:val="16"/>
          <w:szCs w:val="12"/>
          <w:lang w:val="es-ES"/>
        </w:rPr>
        <w:t>N</w:t>
      </w:r>
      <w:r>
        <w:rPr>
          <w:rFonts w:asciiTheme="minorHAnsi" w:eastAsia="Calibri" w:hAnsiTheme="minorHAnsi" w:cs="Arial"/>
          <w:spacing w:val="-2"/>
          <w:sz w:val="16"/>
          <w:szCs w:val="12"/>
          <w:lang w:val="es-ES"/>
        </w:rPr>
        <w:t>T</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L</w:t>
      </w:r>
      <w:r>
        <w:rPr>
          <w:rFonts w:asciiTheme="minorHAnsi" w:eastAsia="Calibri" w:hAnsiTheme="minorHAnsi" w:cs="Arial"/>
          <w:sz w:val="16"/>
          <w:szCs w:val="12"/>
          <w:lang w:val="es-ES"/>
        </w:rPr>
        <w:t>EG</w:t>
      </w:r>
      <w:r>
        <w:rPr>
          <w:rFonts w:asciiTheme="minorHAnsi" w:eastAsia="Calibri" w:hAnsiTheme="minorHAnsi" w:cs="Arial"/>
          <w:spacing w:val="-1"/>
          <w:sz w:val="16"/>
          <w:szCs w:val="12"/>
          <w:lang w:val="es-ES"/>
        </w:rPr>
        <w:t>A</w:t>
      </w:r>
      <w:r>
        <w:rPr>
          <w:rFonts w:asciiTheme="minorHAnsi" w:eastAsia="Calibri" w:hAnsiTheme="minorHAnsi" w:cs="Arial"/>
          <w:spacing w:val="1"/>
          <w:sz w:val="16"/>
          <w:szCs w:val="12"/>
          <w:lang w:val="es-ES"/>
        </w:rPr>
        <w:t>L</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SÍ </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M</w:t>
      </w:r>
      <w:r>
        <w:rPr>
          <w:rFonts w:asciiTheme="minorHAnsi" w:eastAsia="Calibri" w:hAnsiTheme="minorHAnsi" w:cs="Arial"/>
          <w:sz w:val="16"/>
          <w:szCs w:val="12"/>
          <w:lang w:val="es-ES"/>
        </w:rPr>
        <w:t xml:space="preserve">O </w:t>
      </w:r>
      <w:r>
        <w:rPr>
          <w:rFonts w:asciiTheme="minorHAnsi" w:eastAsia="Calibri" w:hAnsiTheme="minorHAnsi" w:cs="Arial"/>
          <w:spacing w:val="-2"/>
          <w:sz w:val="16"/>
          <w:szCs w:val="12"/>
          <w:lang w:val="es-ES"/>
        </w:rPr>
        <w:t>O</w:t>
      </w:r>
      <w:r>
        <w:rPr>
          <w:rFonts w:asciiTheme="minorHAnsi" w:eastAsia="Calibri" w:hAnsiTheme="minorHAnsi" w:cs="Arial"/>
          <w:sz w:val="16"/>
          <w:szCs w:val="12"/>
          <w:lang w:val="es-ES"/>
        </w:rPr>
        <w:t>RI</w:t>
      </w:r>
      <w:r>
        <w:rPr>
          <w:rFonts w:asciiTheme="minorHAnsi" w:eastAsia="Calibri" w:hAnsiTheme="minorHAnsi" w:cs="Arial"/>
          <w:spacing w:val="1"/>
          <w:sz w:val="16"/>
          <w:szCs w:val="12"/>
          <w:lang w:val="es-ES"/>
        </w:rPr>
        <w:t>G</w:t>
      </w:r>
      <w:r>
        <w:rPr>
          <w:rFonts w:asciiTheme="minorHAnsi" w:eastAsia="Calibri" w:hAnsiTheme="minorHAnsi" w:cs="Arial"/>
          <w:spacing w:val="-2"/>
          <w:sz w:val="16"/>
          <w:szCs w:val="12"/>
          <w:lang w:val="es-ES"/>
        </w:rPr>
        <w:t>I</w:t>
      </w:r>
      <w:r>
        <w:rPr>
          <w:rFonts w:asciiTheme="minorHAnsi" w:eastAsia="Calibri" w:hAnsiTheme="minorHAnsi" w:cs="Arial"/>
          <w:spacing w:val="1"/>
          <w:sz w:val="16"/>
          <w:szCs w:val="12"/>
          <w:lang w:val="es-ES"/>
        </w:rPr>
        <w:t>N</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L</w:t>
      </w:r>
      <w:r>
        <w:rPr>
          <w:rFonts w:asciiTheme="minorHAnsi" w:eastAsia="Calibri" w:hAnsiTheme="minorHAnsi" w:cs="Arial"/>
          <w:spacing w:val="1"/>
          <w:sz w:val="16"/>
          <w:szCs w:val="12"/>
          <w:lang w:val="es-ES"/>
        </w:rPr>
        <w:t xml:space="preserve"> P</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RA</w:t>
      </w:r>
      <w:r>
        <w:rPr>
          <w:rFonts w:asciiTheme="minorHAnsi" w:eastAsia="Calibri" w:hAnsiTheme="minorHAnsi" w:cs="Arial"/>
          <w:spacing w:val="-1"/>
          <w:sz w:val="16"/>
          <w:szCs w:val="12"/>
          <w:lang w:val="es-ES"/>
        </w:rPr>
        <w:t xml:space="preserve"> C</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T</w:t>
      </w:r>
      <w:r>
        <w:rPr>
          <w:rFonts w:asciiTheme="minorHAnsi" w:eastAsia="Calibri" w:hAnsiTheme="minorHAnsi" w:cs="Arial"/>
          <w:sz w:val="16"/>
          <w:szCs w:val="12"/>
          <w:lang w:val="es-ES"/>
        </w:rPr>
        <w:t>E</w:t>
      </w:r>
      <w:r>
        <w:rPr>
          <w:rFonts w:asciiTheme="minorHAnsi" w:eastAsia="Calibri" w:hAnsiTheme="minorHAnsi" w:cs="Arial"/>
          <w:spacing w:val="-3"/>
          <w:w w:val="101"/>
          <w:sz w:val="16"/>
          <w:szCs w:val="12"/>
          <w:lang w:val="es-ES"/>
        </w:rPr>
        <w:t>J</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w:t>
      </w:r>
    </w:p>
    <w:p w14:paraId="13A053B2" w14:textId="60EE1873" w:rsidR="00021D61" w:rsidRDefault="00792DA1">
      <w:pPr>
        <w:pStyle w:val="Prrafodelista"/>
        <w:numPr>
          <w:ilvl w:val="1"/>
          <w:numId w:val="3"/>
        </w:numPr>
        <w:spacing w:line="20" w:lineRule="atLeast"/>
        <w:ind w:left="284" w:right="96"/>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ES"/>
        </w:rPr>
        <w:t>REGISTRO ESTATAL O REGISTRO</w:t>
      </w:r>
      <w:r>
        <w:rPr>
          <w:rFonts w:asciiTheme="minorHAnsi" w:eastAsia="Calibri" w:hAnsiTheme="minorHAnsi" w:cs="Arial"/>
          <w:b/>
          <w:spacing w:val="-2"/>
          <w:sz w:val="16"/>
          <w:szCs w:val="12"/>
          <w:lang w:val="es-MX"/>
        </w:rPr>
        <w:t>F</w:t>
      </w:r>
      <w:r>
        <w:rPr>
          <w:rFonts w:asciiTheme="minorHAnsi" w:eastAsia="Calibri" w:hAnsiTheme="minorHAnsi" w:cs="Arial"/>
          <w:b/>
          <w:sz w:val="16"/>
          <w:szCs w:val="12"/>
          <w:lang w:val="es-MX"/>
        </w:rPr>
        <w:t>E</w:t>
      </w:r>
      <w:r>
        <w:rPr>
          <w:rFonts w:asciiTheme="minorHAnsi" w:eastAsia="Calibri" w:hAnsiTheme="minorHAnsi" w:cs="Arial"/>
          <w:b/>
          <w:spacing w:val="-2"/>
          <w:sz w:val="16"/>
          <w:szCs w:val="12"/>
          <w:lang w:val="es-MX"/>
        </w:rPr>
        <w:t>D</w:t>
      </w:r>
      <w:r>
        <w:rPr>
          <w:rFonts w:asciiTheme="minorHAnsi" w:eastAsia="Calibri" w:hAnsiTheme="minorHAnsi" w:cs="Arial"/>
          <w:b/>
          <w:sz w:val="16"/>
          <w:szCs w:val="12"/>
          <w:lang w:val="es-MX"/>
        </w:rPr>
        <w:t>E</w:t>
      </w:r>
      <w:r>
        <w:rPr>
          <w:rFonts w:asciiTheme="minorHAnsi" w:eastAsia="Calibri" w:hAnsiTheme="minorHAnsi" w:cs="Arial"/>
          <w:b/>
          <w:spacing w:val="-1"/>
          <w:sz w:val="16"/>
          <w:szCs w:val="12"/>
          <w:lang w:val="es-MX"/>
        </w:rPr>
        <w:t>R</w:t>
      </w:r>
      <w:r>
        <w:rPr>
          <w:rFonts w:asciiTheme="minorHAnsi" w:eastAsia="Calibri" w:hAnsiTheme="minorHAnsi" w:cs="Arial"/>
          <w:b/>
          <w:sz w:val="16"/>
          <w:szCs w:val="12"/>
          <w:lang w:val="es-MX"/>
        </w:rPr>
        <w:t xml:space="preserve">AL </w:t>
      </w:r>
      <w:r>
        <w:rPr>
          <w:rFonts w:asciiTheme="minorHAnsi" w:eastAsia="Calibri" w:hAnsiTheme="minorHAnsi" w:cs="Arial"/>
          <w:b/>
          <w:spacing w:val="-2"/>
          <w:sz w:val="16"/>
          <w:szCs w:val="12"/>
          <w:lang w:val="es-MX"/>
        </w:rPr>
        <w:t>D</w:t>
      </w:r>
      <w:r>
        <w:rPr>
          <w:rFonts w:asciiTheme="minorHAnsi" w:eastAsia="Calibri" w:hAnsiTheme="minorHAnsi" w:cs="Arial"/>
          <w:b/>
          <w:sz w:val="16"/>
          <w:szCs w:val="12"/>
          <w:lang w:val="es-MX"/>
        </w:rPr>
        <w:t xml:space="preserve">E </w:t>
      </w:r>
      <w:r>
        <w:rPr>
          <w:rFonts w:asciiTheme="minorHAnsi" w:eastAsia="Calibri" w:hAnsiTheme="minorHAnsi" w:cs="Arial"/>
          <w:b/>
          <w:spacing w:val="-3"/>
          <w:sz w:val="16"/>
          <w:szCs w:val="12"/>
          <w:lang w:val="es-MX"/>
        </w:rPr>
        <w:t>C</w:t>
      </w:r>
      <w:r>
        <w:rPr>
          <w:rFonts w:asciiTheme="minorHAnsi" w:eastAsia="Calibri" w:hAnsiTheme="minorHAnsi" w:cs="Arial"/>
          <w:b/>
          <w:spacing w:val="1"/>
          <w:sz w:val="16"/>
          <w:szCs w:val="12"/>
          <w:lang w:val="es-MX"/>
        </w:rPr>
        <w:t>ON</w:t>
      </w:r>
      <w:r>
        <w:rPr>
          <w:rFonts w:asciiTheme="minorHAnsi" w:eastAsia="Calibri" w:hAnsiTheme="minorHAnsi" w:cs="Arial"/>
          <w:b/>
          <w:sz w:val="16"/>
          <w:szCs w:val="12"/>
          <w:lang w:val="es-MX"/>
        </w:rPr>
        <w:t>T</w:t>
      </w:r>
      <w:r>
        <w:rPr>
          <w:rFonts w:asciiTheme="minorHAnsi" w:eastAsia="Calibri" w:hAnsiTheme="minorHAnsi" w:cs="Arial"/>
          <w:b/>
          <w:spacing w:val="-4"/>
          <w:sz w:val="16"/>
          <w:szCs w:val="12"/>
          <w:lang w:val="es-MX"/>
        </w:rPr>
        <w:t>R</w:t>
      </w:r>
      <w:r>
        <w:rPr>
          <w:rFonts w:asciiTheme="minorHAnsi" w:eastAsia="Calibri" w:hAnsiTheme="minorHAnsi" w:cs="Arial"/>
          <w:b/>
          <w:sz w:val="16"/>
          <w:szCs w:val="12"/>
          <w:lang w:val="es-MX"/>
        </w:rPr>
        <w:t>IB</w:t>
      </w:r>
      <w:r>
        <w:rPr>
          <w:rFonts w:asciiTheme="minorHAnsi" w:eastAsia="Calibri" w:hAnsiTheme="minorHAnsi" w:cs="Arial"/>
          <w:b/>
          <w:spacing w:val="-1"/>
          <w:sz w:val="16"/>
          <w:szCs w:val="12"/>
          <w:lang w:val="es-MX"/>
        </w:rPr>
        <w:t>U</w:t>
      </w:r>
      <w:r>
        <w:rPr>
          <w:rFonts w:asciiTheme="minorHAnsi" w:eastAsia="Calibri" w:hAnsiTheme="minorHAnsi" w:cs="Arial"/>
          <w:b/>
          <w:spacing w:val="-2"/>
          <w:sz w:val="16"/>
          <w:szCs w:val="12"/>
          <w:lang w:val="es-MX"/>
        </w:rPr>
        <w:t>YE</w:t>
      </w:r>
      <w:r>
        <w:rPr>
          <w:rFonts w:asciiTheme="minorHAnsi" w:eastAsia="Calibri" w:hAnsiTheme="minorHAnsi" w:cs="Arial"/>
          <w:b/>
          <w:spacing w:val="1"/>
          <w:sz w:val="16"/>
          <w:szCs w:val="12"/>
          <w:lang w:val="es-MX"/>
        </w:rPr>
        <w:t>N</w:t>
      </w:r>
      <w:r>
        <w:rPr>
          <w:rFonts w:asciiTheme="minorHAnsi" w:eastAsia="Calibri" w:hAnsiTheme="minorHAnsi" w:cs="Arial"/>
          <w:b/>
          <w:spacing w:val="-3"/>
          <w:sz w:val="16"/>
          <w:szCs w:val="12"/>
          <w:lang w:val="es-MX"/>
        </w:rPr>
        <w:t>T</w:t>
      </w:r>
      <w:r>
        <w:rPr>
          <w:rFonts w:asciiTheme="minorHAnsi" w:eastAsia="Calibri" w:hAnsiTheme="minorHAnsi" w:cs="Arial"/>
          <w:b/>
          <w:sz w:val="16"/>
          <w:szCs w:val="12"/>
          <w:lang w:val="es-MX"/>
        </w:rPr>
        <w:t>ES</w:t>
      </w:r>
      <w:r>
        <w:rPr>
          <w:rFonts w:asciiTheme="minorHAnsi" w:eastAsia="Calibri" w:hAnsiTheme="minorHAnsi" w:cs="Arial"/>
          <w:b/>
          <w:spacing w:val="3"/>
          <w:sz w:val="16"/>
          <w:szCs w:val="12"/>
          <w:lang w:val="es-MX"/>
        </w:rPr>
        <w:t>.</w:t>
      </w:r>
      <w:r>
        <w:rPr>
          <w:rFonts w:asciiTheme="minorHAnsi" w:eastAsia="Calibri" w:hAnsiTheme="minorHAnsi" w:cs="Arial"/>
          <w:b/>
          <w:sz w:val="16"/>
          <w:szCs w:val="12"/>
          <w:lang w:val="es-MX"/>
        </w:rPr>
        <w:t xml:space="preserve">- </w:t>
      </w:r>
      <w:r>
        <w:rPr>
          <w:rFonts w:asciiTheme="minorHAnsi" w:eastAsia="Calibri" w:hAnsiTheme="minorHAnsi" w:cs="Arial"/>
          <w:spacing w:val="1"/>
          <w:sz w:val="16"/>
          <w:szCs w:val="12"/>
          <w:lang w:val="es-ES"/>
        </w:rPr>
        <w:t>DEBERÁ ANOTAR SU REGISTRO ASIGNADO POR LA SECRETARÍA DE FINANZAS DEL PODER EJECUTIVO DEL ESTADO DE OAXACA O LA SECRETAR</w:t>
      </w:r>
      <w:r w:rsidR="00C96BC1">
        <w:rPr>
          <w:rFonts w:asciiTheme="minorHAnsi" w:eastAsia="Calibri" w:hAnsiTheme="minorHAnsi" w:cs="Arial"/>
          <w:spacing w:val="1"/>
          <w:sz w:val="16"/>
          <w:szCs w:val="12"/>
          <w:lang w:val="es-ES"/>
        </w:rPr>
        <w:t>Í</w:t>
      </w:r>
      <w:r>
        <w:rPr>
          <w:rFonts w:asciiTheme="minorHAnsi" w:eastAsia="Calibri" w:hAnsiTheme="minorHAnsi" w:cs="Arial"/>
          <w:spacing w:val="1"/>
          <w:sz w:val="16"/>
          <w:szCs w:val="12"/>
          <w:lang w:val="es-ES"/>
        </w:rPr>
        <w:t xml:space="preserve">A </w:t>
      </w:r>
      <w:r>
        <w:rPr>
          <w:rFonts w:asciiTheme="minorHAnsi" w:eastAsia="Calibri" w:hAnsiTheme="minorHAnsi" w:cs="Arial"/>
          <w:sz w:val="16"/>
          <w:szCs w:val="12"/>
          <w:lang w:val="es-MX"/>
        </w:rPr>
        <w:t xml:space="preserve">DE </w:t>
      </w:r>
      <w:r>
        <w:rPr>
          <w:rFonts w:asciiTheme="minorHAnsi" w:eastAsia="Calibri" w:hAnsiTheme="minorHAnsi" w:cs="Arial"/>
          <w:spacing w:val="-1"/>
          <w:sz w:val="16"/>
          <w:szCs w:val="12"/>
          <w:lang w:val="es-MX"/>
        </w:rPr>
        <w:t>HA</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IEN</w:t>
      </w:r>
      <w:r>
        <w:rPr>
          <w:rFonts w:asciiTheme="minorHAnsi" w:eastAsia="Calibri" w:hAnsiTheme="minorHAnsi" w:cs="Arial"/>
          <w:sz w:val="16"/>
          <w:szCs w:val="12"/>
          <w:lang w:val="es-MX"/>
        </w:rPr>
        <w:t xml:space="preserve">DA Y </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R</w:t>
      </w:r>
      <w:r>
        <w:rPr>
          <w:rFonts w:asciiTheme="minorHAnsi" w:eastAsia="Calibri" w:hAnsiTheme="minorHAnsi" w:cs="Arial"/>
          <w:spacing w:val="-2"/>
          <w:sz w:val="16"/>
          <w:szCs w:val="12"/>
          <w:lang w:val="es-MX"/>
        </w:rPr>
        <w:t>É</w:t>
      </w:r>
      <w:r>
        <w:rPr>
          <w:rFonts w:asciiTheme="minorHAnsi" w:eastAsia="Calibri" w:hAnsiTheme="minorHAnsi" w:cs="Arial"/>
          <w:sz w:val="16"/>
          <w:szCs w:val="12"/>
          <w:lang w:val="es-MX"/>
        </w:rPr>
        <w:t>D</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ÚBLICO</w:t>
      </w:r>
      <w:r>
        <w:rPr>
          <w:rFonts w:asciiTheme="minorHAnsi" w:eastAsia="Calibri" w:hAnsiTheme="minorHAnsi" w:cs="Arial"/>
          <w:w w:val="101"/>
          <w:sz w:val="16"/>
          <w:szCs w:val="12"/>
          <w:lang w:val="es-MX"/>
        </w:rPr>
        <w:t xml:space="preserve">, </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V</w:t>
      </w:r>
      <w:r>
        <w:rPr>
          <w:rFonts w:asciiTheme="minorHAnsi" w:eastAsia="Calibri" w:hAnsiTheme="minorHAnsi" w:cs="Arial"/>
          <w:spacing w:val="-1"/>
          <w:sz w:val="16"/>
          <w:szCs w:val="12"/>
          <w:lang w:val="es-MX"/>
        </w:rPr>
        <w:t>A</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IA</w:t>
      </w:r>
      <w:r>
        <w:rPr>
          <w:rFonts w:asciiTheme="minorHAnsi" w:eastAsia="Calibri" w:hAnsiTheme="minorHAnsi" w:cs="Arial"/>
          <w:spacing w:val="-1"/>
          <w:sz w:val="16"/>
          <w:szCs w:val="12"/>
          <w:lang w:val="es-MX"/>
        </w:rPr>
        <w:t>BL</w:t>
      </w:r>
      <w:r>
        <w:rPr>
          <w:rFonts w:asciiTheme="minorHAnsi" w:eastAsia="Calibri" w:hAnsiTheme="minorHAnsi" w:cs="Arial"/>
          <w:sz w:val="16"/>
          <w:szCs w:val="12"/>
          <w:lang w:val="es-MX"/>
        </w:rPr>
        <w:t>E</w:t>
      </w:r>
      <w:r>
        <w:rPr>
          <w:rFonts w:asciiTheme="minorHAnsi" w:eastAsia="Calibri" w:hAnsiTheme="minorHAnsi" w:cs="Arial"/>
          <w:spacing w:val="-2"/>
          <w:sz w:val="16"/>
          <w:szCs w:val="12"/>
          <w:lang w:val="es-MX"/>
        </w:rPr>
        <w:t>M</w:t>
      </w:r>
      <w:r>
        <w:rPr>
          <w:rFonts w:asciiTheme="minorHAnsi" w:eastAsia="Calibri" w:hAnsiTheme="minorHAnsi" w:cs="Arial"/>
          <w:sz w:val="16"/>
          <w:szCs w:val="12"/>
          <w:lang w:val="es-MX"/>
        </w:rPr>
        <w:t>E</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 xml:space="preserve">E A </w:t>
      </w:r>
      <w:r>
        <w:rPr>
          <w:rFonts w:asciiTheme="minorHAnsi" w:eastAsia="Calibri" w:hAnsiTheme="minorHAnsi" w:cs="Arial"/>
          <w:spacing w:val="-2"/>
          <w:sz w:val="16"/>
          <w:szCs w:val="12"/>
          <w:lang w:val="es-MX"/>
        </w:rPr>
        <w:t>T</w:t>
      </w:r>
      <w:r>
        <w:rPr>
          <w:rFonts w:asciiTheme="minorHAnsi" w:eastAsia="Calibri" w:hAnsiTheme="minorHAnsi" w:cs="Arial"/>
          <w:sz w:val="16"/>
          <w:szCs w:val="12"/>
          <w:lang w:val="es-MX"/>
        </w:rPr>
        <w:t>R</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P</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S</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O</w:t>
      </w:r>
      <w:r>
        <w:rPr>
          <w:rFonts w:asciiTheme="minorHAnsi" w:eastAsia="Calibri" w:hAnsiTheme="minorHAnsi" w:cs="Arial"/>
          <w:spacing w:val="-2"/>
          <w:sz w:val="16"/>
          <w:szCs w:val="12"/>
          <w:lang w:val="es-MX"/>
        </w:rPr>
        <w:t>NE</w:t>
      </w:r>
      <w:r>
        <w:rPr>
          <w:rFonts w:asciiTheme="minorHAnsi" w:eastAsia="Calibri" w:hAnsiTheme="minorHAnsi" w:cs="Arial"/>
          <w:sz w:val="16"/>
          <w:szCs w:val="12"/>
          <w:lang w:val="es-MX"/>
        </w:rPr>
        <w:t xml:space="preserve">S </w:t>
      </w:r>
      <w:r>
        <w:rPr>
          <w:rFonts w:asciiTheme="minorHAnsi" w:eastAsia="Calibri" w:hAnsiTheme="minorHAnsi" w:cs="Arial"/>
          <w:spacing w:val="1"/>
          <w:sz w:val="16"/>
          <w:szCs w:val="12"/>
          <w:lang w:val="es-MX"/>
        </w:rPr>
        <w:t xml:space="preserve"> P</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RA</w:t>
      </w:r>
      <w:r>
        <w:rPr>
          <w:rFonts w:asciiTheme="minorHAnsi" w:eastAsia="Calibri" w:hAnsiTheme="minorHAnsi" w:cs="Arial"/>
          <w:spacing w:val="-1"/>
          <w:sz w:val="16"/>
          <w:szCs w:val="12"/>
          <w:lang w:val="es-MX"/>
        </w:rPr>
        <w:t xml:space="preserve">  P</w:t>
      </w:r>
      <w:r>
        <w:rPr>
          <w:rFonts w:asciiTheme="minorHAnsi" w:eastAsia="Calibri" w:hAnsiTheme="minorHAnsi" w:cs="Arial"/>
          <w:sz w:val="16"/>
          <w:szCs w:val="12"/>
          <w:lang w:val="es-MX"/>
        </w:rPr>
        <w:t>ER</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ON</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S FÍS</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S Y A D</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P</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SI</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IO</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xml:space="preserve">ES </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RA</w:t>
      </w:r>
      <w:r>
        <w:rPr>
          <w:rFonts w:asciiTheme="minorHAnsi" w:eastAsia="Calibri" w:hAnsiTheme="minorHAnsi" w:cs="Arial"/>
          <w:spacing w:val="-1"/>
          <w:sz w:val="16"/>
          <w:szCs w:val="12"/>
          <w:lang w:val="es-MX"/>
        </w:rPr>
        <w:t xml:space="preserve"> P</w:t>
      </w:r>
      <w:r>
        <w:rPr>
          <w:rFonts w:asciiTheme="minorHAnsi" w:eastAsia="Calibri" w:hAnsiTheme="minorHAnsi" w:cs="Arial"/>
          <w:sz w:val="16"/>
          <w:szCs w:val="12"/>
          <w:lang w:val="es-MX"/>
        </w:rPr>
        <w:t>ER</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ON</w:t>
      </w:r>
      <w:r>
        <w:rPr>
          <w:rFonts w:asciiTheme="minorHAnsi" w:eastAsia="Calibri" w:hAnsiTheme="minorHAnsi" w:cs="Arial"/>
          <w:spacing w:val="-3"/>
          <w:sz w:val="16"/>
          <w:szCs w:val="12"/>
          <w:lang w:val="es-MX"/>
        </w:rPr>
        <w:t>A</w:t>
      </w:r>
      <w:r>
        <w:rPr>
          <w:rFonts w:asciiTheme="minorHAnsi" w:eastAsia="Calibri" w:hAnsiTheme="minorHAnsi" w:cs="Arial"/>
          <w:sz w:val="16"/>
          <w:szCs w:val="12"/>
          <w:lang w:val="es-MX"/>
        </w:rPr>
        <w:t xml:space="preserve">S </w:t>
      </w:r>
      <w:r>
        <w:rPr>
          <w:rFonts w:asciiTheme="minorHAnsi" w:eastAsia="Calibri" w:hAnsiTheme="minorHAnsi" w:cs="Arial"/>
          <w:spacing w:val="-2"/>
          <w:sz w:val="16"/>
          <w:szCs w:val="12"/>
          <w:lang w:val="es-MX"/>
        </w:rPr>
        <w:t>M</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R</w:t>
      </w:r>
      <w:r>
        <w:rPr>
          <w:rFonts w:asciiTheme="minorHAnsi" w:eastAsia="Calibri" w:hAnsiTheme="minorHAnsi" w:cs="Arial"/>
          <w:spacing w:val="-1"/>
          <w:sz w:val="16"/>
          <w:szCs w:val="12"/>
          <w:lang w:val="es-MX"/>
        </w:rPr>
        <w:t>AL</w:t>
      </w:r>
      <w:r>
        <w:rPr>
          <w:rFonts w:asciiTheme="minorHAnsi" w:eastAsia="Calibri" w:hAnsiTheme="minorHAnsi" w:cs="Arial"/>
          <w:sz w:val="16"/>
          <w:szCs w:val="12"/>
          <w:lang w:val="es-MX"/>
        </w:rPr>
        <w:t>ES.</w:t>
      </w:r>
    </w:p>
    <w:p w14:paraId="08B78618" w14:textId="3EB0E7FB" w:rsidR="00021D61" w:rsidRDefault="00792DA1">
      <w:pPr>
        <w:pStyle w:val="Prrafodelista"/>
        <w:numPr>
          <w:ilvl w:val="1"/>
          <w:numId w:val="3"/>
        </w:numPr>
        <w:spacing w:line="20" w:lineRule="atLeast"/>
        <w:ind w:left="284"/>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MX"/>
        </w:rPr>
        <w:t>D</w:t>
      </w:r>
      <w:r>
        <w:rPr>
          <w:rFonts w:asciiTheme="minorHAnsi" w:eastAsia="Calibri" w:hAnsiTheme="minorHAnsi" w:cs="Arial"/>
          <w:b/>
          <w:spacing w:val="-1"/>
          <w:sz w:val="16"/>
          <w:szCs w:val="12"/>
          <w:lang w:val="es-MX"/>
        </w:rPr>
        <w:t>O</w:t>
      </w:r>
      <w:r>
        <w:rPr>
          <w:rFonts w:asciiTheme="minorHAnsi" w:eastAsia="Calibri" w:hAnsiTheme="minorHAnsi" w:cs="Arial"/>
          <w:b/>
          <w:sz w:val="16"/>
          <w:szCs w:val="12"/>
          <w:lang w:val="es-MX"/>
        </w:rPr>
        <w:t>MIC</w:t>
      </w:r>
      <w:r>
        <w:rPr>
          <w:rFonts w:asciiTheme="minorHAnsi" w:eastAsia="Calibri" w:hAnsiTheme="minorHAnsi" w:cs="Arial"/>
          <w:b/>
          <w:spacing w:val="-2"/>
          <w:sz w:val="16"/>
          <w:szCs w:val="12"/>
          <w:lang w:val="es-MX"/>
        </w:rPr>
        <w:t>I</w:t>
      </w:r>
      <w:r>
        <w:rPr>
          <w:rFonts w:asciiTheme="minorHAnsi" w:eastAsia="Calibri" w:hAnsiTheme="minorHAnsi" w:cs="Arial"/>
          <w:b/>
          <w:spacing w:val="1"/>
          <w:sz w:val="16"/>
          <w:szCs w:val="12"/>
          <w:lang w:val="es-MX"/>
        </w:rPr>
        <w:t>L</w:t>
      </w:r>
      <w:r>
        <w:rPr>
          <w:rFonts w:asciiTheme="minorHAnsi" w:eastAsia="Calibri" w:hAnsiTheme="minorHAnsi" w:cs="Arial"/>
          <w:b/>
          <w:spacing w:val="-2"/>
          <w:sz w:val="16"/>
          <w:szCs w:val="12"/>
          <w:lang w:val="es-MX"/>
        </w:rPr>
        <w:t>I</w:t>
      </w:r>
      <w:r>
        <w:rPr>
          <w:rFonts w:asciiTheme="minorHAnsi" w:eastAsia="Calibri" w:hAnsiTheme="minorHAnsi" w:cs="Arial"/>
          <w:b/>
          <w:spacing w:val="1"/>
          <w:sz w:val="16"/>
          <w:szCs w:val="12"/>
          <w:lang w:val="es-MX"/>
        </w:rPr>
        <w:t>O.</w:t>
      </w:r>
      <w:r>
        <w:rPr>
          <w:rFonts w:asciiTheme="minorHAnsi" w:eastAsia="Calibri" w:hAnsiTheme="minorHAnsi" w:cs="Arial"/>
          <w:b/>
          <w:sz w:val="16"/>
          <w:szCs w:val="12"/>
          <w:lang w:val="es-MX"/>
        </w:rPr>
        <w:t xml:space="preserve">- </w:t>
      </w:r>
      <w:r>
        <w:rPr>
          <w:rFonts w:asciiTheme="minorHAnsi" w:eastAsia="Calibri" w:hAnsiTheme="minorHAnsi" w:cs="Arial"/>
          <w:sz w:val="16"/>
          <w:szCs w:val="12"/>
          <w:lang w:val="es-MX"/>
        </w:rPr>
        <w:t>DE</w:t>
      </w:r>
      <w:r>
        <w:rPr>
          <w:rFonts w:asciiTheme="minorHAnsi" w:eastAsia="Calibri" w:hAnsiTheme="minorHAnsi" w:cs="Arial"/>
          <w:spacing w:val="-3"/>
          <w:sz w:val="16"/>
          <w:szCs w:val="12"/>
          <w:lang w:val="es-MX"/>
        </w:rPr>
        <w:t>B</w:t>
      </w:r>
      <w:r>
        <w:rPr>
          <w:rFonts w:asciiTheme="minorHAnsi" w:eastAsia="Calibri" w:hAnsiTheme="minorHAnsi" w:cs="Arial"/>
          <w:sz w:val="16"/>
          <w:szCs w:val="12"/>
          <w:lang w:val="es-MX"/>
        </w:rPr>
        <w:t xml:space="preserve">ERÁ </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D</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 EL D</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M</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L</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O FI</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L </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M</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L</w:t>
      </w:r>
      <w:r>
        <w:rPr>
          <w:rFonts w:asciiTheme="minorHAnsi" w:eastAsia="Calibri" w:hAnsiTheme="minorHAnsi" w:cs="Arial"/>
          <w:spacing w:val="-2"/>
          <w:sz w:val="16"/>
          <w:szCs w:val="12"/>
          <w:lang w:val="es-MX"/>
        </w:rPr>
        <w:t>ET</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 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IF</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3"/>
          <w:sz w:val="16"/>
          <w:szCs w:val="12"/>
          <w:lang w:val="es-MX"/>
        </w:rPr>
        <w:t>A</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 xml:space="preserve">O EL </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MB</w:t>
      </w:r>
      <w:r>
        <w:rPr>
          <w:rFonts w:asciiTheme="minorHAnsi" w:eastAsia="Calibri" w:hAnsiTheme="minorHAnsi" w:cs="Arial"/>
          <w:spacing w:val="-1"/>
          <w:sz w:val="16"/>
          <w:szCs w:val="12"/>
          <w:lang w:val="es-MX"/>
        </w:rPr>
        <w:t>R</w:t>
      </w:r>
      <w:r>
        <w:rPr>
          <w:rFonts w:asciiTheme="minorHAnsi" w:eastAsia="Calibri" w:hAnsiTheme="minorHAnsi" w:cs="Arial"/>
          <w:sz w:val="16"/>
          <w:szCs w:val="12"/>
          <w:lang w:val="es-MX"/>
        </w:rPr>
        <w:t xml:space="preserve">E DE </w:t>
      </w:r>
      <w:r>
        <w:rPr>
          <w:rFonts w:asciiTheme="minorHAnsi" w:eastAsia="Calibri" w:hAnsiTheme="minorHAnsi" w:cs="Arial"/>
          <w:spacing w:val="-1"/>
          <w:sz w:val="16"/>
          <w:szCs w:val="12"/>
          <w:lang w:val="es-MX"/>
        </w:rPr>
        <w:t>L</w:t>
      </w:r>
      <w:r>
        <w:rPr>
          <w:rFonts w:asciiTheme="minorHAnsi" w:eastAsia="Calibri" w:hAnsiTheme="minorHAnsi" w:cs="Arial"/>
          <w:sz w:val="16"/>
          <w:szCs w:val="12"/>
          <w:lang w:val="es-MX"/>
        </w:rPr>
        <w:t xml:space="preserve">A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ALL</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N</w:t>
      </w:r>
      <w:r w:rsidR="00C96BC1">
        <w:rPr>
          <w:rFonts w:asciiTheme="minorHAnsi" w:eastAsia="Calibri" w:hAnsiTheme="minorHAnsi" w:cs="Arial"/>
          <w:spacing w:val="-1"/>
          <w:sz w:val="16"/>
          <w:szCs w:val="12"/>
          <w:lang w:val="es-MX"/>
        </w:rPr>
        <w:t>Ú</w:t>
      </w:r>
      <w:r>
        <w:rPr>
          <w:rFonts w:asciiTheme="minorHAnsi" w:eastAsia="Calibri" w:hAnsiTheme="minorHAnsi" w:cs="Arial"/>
          <w:spacing w:val="-2"/>
          <w:sz w:val="16"/>
          <w:szCs w:val="12"/>
          <w:lang w:val="es-MX"/>
        </w:rPr>
        <w:t>M</w:t>
      </w:r>
      <w:r>
        <w:rPr>
          <w:rFonts w:asciiTheme="minorHAnsi" w:eastAsia="Calibri" w:hAnsiTheme="minorHAnsi" w:cs="Arial"/>
          <w:sz w:val="16"/>
          <w:szCs w:val="12"/>
          <w:lang w:val="es-MX"/>
        </w:rPr>
        <w:t xml:space="preserve">ERO </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X</w:t>
      </w:r>
      <w:r>
        <w:rPr>
          <w:rFonts w:asciiTheme="minorHAnsi" w:eastAsia="Calibri" w:hAnsiTheme="minorHAnsi" w:cs="Arial"/>
          <w:spacing w:val="-2"/>
          <w:sz w:val="16"/>
          <w:szCs w:val="12"/>
          <w:lang w:val="es-MX"/>
        </w:rPr>
        <w:t>T</w:t>
      </w:r>
      <w:r>
        <w:rPr>
          <w:rFonts w:asciiTheme="minorHAnsi" w:eastAsia="Calibri" w:hAnsiTheme="minorHAnsi" w:cs="Arial"/>
          <w:sz w:val="16"/>
          <w:szCs w:val="12"/>
          <w:lang w:val="es-MX"/>
        </w:rPr>
        <w:t>ER</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 xml:space="preserve">R E </w:t>
      </w:r>
      <w:r>
        <w:rPr>
          <w:rFonts w:asciiTheme="minorHAnsi" w:eastAsia="Calibri" w:hAnsiTheme="minorHAnsi" w:cs="Arial"/>
          <w:spacing w:val="-2"/>
          <w:sz w:val="16"/>
          <w:szCs w:val="12"/>
          <w:lang w:val="es-MX"/>
        </w:rPr>
        <w:t>IN</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ER</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 xml:space="preserve">R </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 xml:space="preserve">N </w:t>
      </w:r>
      <w:r>
        <w:rPr>
          <w:rFonts w:asciiTheme="minorHAnsi" w:eastAsia="Calibri" w:hAnsiTheme="minorHAnsi" w:cs="Arial"/>
          <w:sz w:val="16"/>
          <w:szCs w:val="12"/>
          <w:lang w:val="es-ES"/>
        </w:rPr>
        <w:t xml:space="preserve">SU </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S</w:t>
      </w:r>
      <w:r>
        <w:rPr>
          <w:rFonts w:asciiTheme="minorHAnsi" w:eastAsia="Calibri" w:hAnsiTheme="minorHAnsi" w:cs="Arial"/>
          <w:spacing w:val="-2"/>
          <w:sz w:val="16"/>
          <w:szCs w:val="12"/>
          <w:lang w:val="es-ES"/>
        </w:rPr>
        <w:t>O</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O</w:t>
      </w:r>
      <w:r>
        <w:rPr>
          <w:rFonts w:asciiTheme="minorHAnsi" w:eastAsia="Calibri" w:hAnsiTheme="minorHAnsi" w:cs="Arial"/>
          <w:spacing w:val="-1"/>
          <w:sz w:val="16"/>
          <w:szCs w:val="12"/>
          <w:lang w:val="es-ES"/>
        </w:rPr>
        <w:t>L</w:t>
      </w:r>
      <w:r>
        <w:rPr>
          <w:rFonts w:asciiTheme="minorHAnsi" w:eastAsia="Calibri" w:hAnsiTheme="minorHAnsi" w:cs="Arial"/>
          <w:spacing w:val="-2"/>
          <w:sz w:val="16"/>
          <w:szCs w:val="12"/>
          <w:lang w:val="es-ES"/>
        </w:rPr>
        <w:t>O</w:t>
      </w:r>
      <w:r>
        <w:rPr>
          <w:rFonts w:asciiTheme="minorHAnsi" w:eastAsia="Calibri" w:hAnsiTheme="minorHAnsi" w:cs="Arial"/>
          <w:spacing w:val="1"/>
          <w:sz w:val="16"/>
          <w:szCs w:val="12"/>
          <w:lang w:val="es-ES"/>
        </w:rPr>
        <w:t>N</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Ó</w:t>
      </w:r>
      <w:r>
        <w:rPr>
          <w:rFonts w:asciiTheme="minorHAnsi" w:eastAsia="Calibri" w:hAnsiTheme="minorHAnsi" w:cs="Arial"/>
          <w:sz w:val="16"/>
          <w:szCs w:val="12"/>
          <w:lang w:val="es-ES"/>
        </w:rPr>
        <w:t>D</w:t>
      </w:r>
      <w:r>
        <w:rPr>
          <w:rFonts w:asciiTheme="minorHAnsi" w:eastAsia="Calibri" w:hAnsiTheme="minorHAnsi" w:cs="Arial"/>
          <w:spacing w:val="-2"/>
          <w:sz w:val="16"/>
          <w:szCs w:val="12"/>
          <w:lang w:val="es-ES"/>
        </w:rPr>
        <w:t>IG</w:t>
      </w:r>
      <w:r>
        <w:rPr>
          <w:rFonts w:asciiTheme="minorHAnsi" w:eastAsia="Calibri" w:hAnsiTheme="minorHAnsi" w:cs="Arial"/>
          <w:sz w:val="16"/>
          <w:szCs w:val="12"/>
          <w:lang w:val="es-ES"/>
        </w:rPr>
        <w:t xml:space="preserve">O </w:t>
      </w:r>
      <w:r>
        <w:rPr>
          <w:rFonts w:asciiTheme="minorHAnsi" w:eastAsia="Calibri" w:hAnsiTheme="minorHAnsi" w:cs="Arial"/>
          <w:spacing w:val="-1"/>
          <w:sz w:val="16"/>
          <w:szCs w:val="12"/>
          <w:lang w:val="es-ES"/>
        </w:rPr>
        <w:t>P</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S</w:t>
      </w:r>
      <w:r>
        <w:rPr>
          <w:rFonts w:asciiTheme="minorHAnsi" w:eastAsia="Calibri" w:hAnsiTheme="minorHAnsi" w:cs="Arial"/>
          <w:spacing w:val="1"/>
          <w:sz w:val="16"/>
          <w:szCs w:val="12"/>
          <w:lang w:val="es-ES"/>
        </w:rPr>
        <w:t>T</w:t>
      </w:r>
      <w:r>
        <w:rPr>
          <w:rFonts w:asciiTheme="minorHAnsi" w:eastAsia="Calibri" w:hAnsiTheme="minorHAnsi" w:cs="Arial"/>
          <w:spacing w:val="-1"/>
          <w:sz w:val="16"/>
          <w:szCs w:val="12"/>
          <w:lang w:val="es-ES"/>
        </w:rPr>
        <w:t>AL</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LOC</w:t>
      </w:r>
      <w:r>
        <w:rPr>
          <w:rFonts w:asciiTheme="minorHAnsi" w:eastAsia="Calibri" w:hAnsiTheme="minorHAnsi" w:cs="Arial"/>
          <w:spacing w:val="-1"/>
          <w:sz w:val="16"/>
          <w:szCs w:val="12"/>
          <w:lang w:val="es-ES"/>
        </w:rPr>
        <w:t>AL</w:t>
      </w:r>
      <w:r>
        <w:rPr>
          <w:rFonts w:asciiTheme="minorHAnsi" w:eastAsia="Calibri" w:hAnsiTheme="minorHAnsi" w:cs="Arial"/>
          <w:spacing w:val="-2"/>
          <w:sz w:val="16"/>
          <w:szCs w:val="12"/>
          <w:lang w:val="es-ES"/>
        </w:rPr>
        <w:t>I</w:t>
      </w:r>
      <w:r>
        <w:rPr>
          <w:rFonts w:asciiTheme="minorHAnsi" w:eastAsia="Calibri" w:hAnsiTheme="minorHAnsi" w:cs="Arial"/>
          <w:sz w:val="16"/>
          <w:szCs w:val="12"/>
          <w:lang w:val="es-ES"/>
        </w:rPr>
        <w:t>D</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D, M</w:t>
      </w:r>
      <w:r>
        <w:rPr>
          <w:rFonts w:asciiTheme="minorHAnsi" w:eastAsia="Calibri" w:hAnsiTheme="minorHAnsi" w:cs="Arial"/>
          <w:spacing w:val="-1"/>
          <w:sz w:val="16"/>
          <w:szCs w:val="12"/>
          <w:lang w:val="es-ES"/>
        </w:rPr>
        <w:t>U</w:t>
      </w:r>
      <w:r>
        <w:rPr>
          <w:rFonts w:asciiTheme="minorHAnsi" w:eastAsia="Calibri" w:hAnsiTheme="minorHAnsi" w:cs="Arial"/>
          <w:spacing w:val="-2"/>
          <w:sz w:val="16"/>
          <w:szCs w:val="12"/>
          <w:lang w:val="es-ES"/>
        </w:rPr>
        <w:t>N</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P</w:t>
      </w:r>
      <w:r>
        <w:rPr>
          <w:rFonts w:asciiTheme="minorHAnsi" w:eastAsia="Calibri" w:hAnsiTheme="minorHAnsi" w:cs="Arial"/>
          <w:sz w:val="16"/>
          <w:szCs w:val="12"/>
          <w:lang w:val="es-ES"/>
        </w:rPr>
        <w:t>IO</w:t>
      </w:r>
      <w:r w:rsidR="00A63ED0">
        <w:rPr>
          <w:rFonts w:asciiTheme="minorHAnsi" w:eastAsia="Calibri" w:hAnsiTheme="minorHAnsi" w:cs="Arial"/>
          <w:sz w:val="16"/>
          <w:szCs w:val="12"/>
          <w:lang w:val="es-ES"/>
        </w:rPr>
        <w:t>, ESTADO</w:t>
      </w:r>
      <w:r>
        <w:rPr>
          <w:rFonts w:asciiTheme="minorHAnsi" w:eastAsia="Calibri" w:hAnsiTheme="minorHAnsi" w:cs="Arial"/>
          <w:sz w:val="16"/>
          <w:szCs w:val="12"/>
          <w:lang w:val="es-ES"/>
        </w:rPr>
        <w:t xml:space="preserve"> Y </w:t>
      </w:r>
      <w:r>
        <w:rPr>
          <w:rFonts w:asciiTheme="minorHAnsi" w:eastAsia="Calibri" w:hAnsiTheme="minorHAnsi" w:cs="Arial"/>
          <w:spacing w:val="1"/>
          <w:sz w:val="16"/>
          <w:szCs w:val="12"/>
          <w:lang w:val="es-ES"/>
        </w:rPr>
        <w:t>N</w:t>
      </w:r>
      <w:r>
        <w:rPr>
          <w:rFonts w:asciiTheme="minorHAnsi" w:eastAsia="Calibri" w:hAnsiTheme="minorHAnsi" w:cs="Arial"/>
          <w:spacing w:val="-3"/>
          <w:sz w:val="16"/>
          <w:szCs w:val="12"/>
          <w:lang w:val="es-ES"/>
        </w:rPr>
        <w:t xml:space="preserve">ÚMERO </w:t>
      </w:r>
      <w:r>
        <w:rPr>
          <w:rFonts w:asciiTheme="minorHAnsi" w:eastAsia="Calibri" w:hAnsiTheme="minorHAnsi" w:cs="Arial"/>
          <w:spacing w:val="-2"/>
          <w:sz w:val="16"/>
          <w:szCs w:val="12"/>
          <w:lang w:val="es-ES"/>
        </w:rPr>
        <w:t>T</w:t>
      </w:r>
      <w:r>
        <w:rPr>
          <w:rFonts w:asciiTheme="minorHAnsi" w:eastAsia="Calibri" w:hAnsiTheme="minorHAnsi" w:cs="Arial"/>
          <w:sz w:val="16"/>
          <w:szCs w:val="12"/>
          <w:lang w:val="es-ES"/>
        </w:rPr>
        <w:t>E</w:t>
      </w:r>
      <w:r>
        <w:rPr>
          <w:rFonts w:asciiTheme="minorHAnsi" w:eastAsia="Calibri" w:hAnsiTheme="minorHAnsi" w:cs="Arial"/>
          <w:spacing w:val="-1"/>
          <w:sz w:val="16"/>
          <w:szCs w:val="12"/>
          <w:lang w:val="es-ES"/>
        </w:rPr>
        <w:t>L</w:t>
      </w:r>
      <w:r>
        <w:rPr>
          <w:rFonts w:asciiTheme="minorHAnsi" w:eastAsia="Calibri" w:hAnsiTheme="minorHAnsi" w:cs="Arial"/>
          <w:spacing w:val="-2"/>
          <w:sz w:val="16"/>
          <w:szCs w:val="12"/>
          <w:lang w:val="es-ES"/>
        </w:rPr>
        <w:t>E</w:t>
      </w:r>
      <w:r>
        <w:rPr>
          <w:rFonts w:asciiTheme="minorHAnsi" w:eastAsia="Calibri" w:hAnsiTheme="minorHAnsi" w:cs="Arial"/>
          <w:sz w:val="16"/>
          <w:szCs w:val="12"/>
          <w:lang w:val="es-ES"/>
        </w:rPr>
        <w:t>F</w:t>
      </w:r>
      <w:r>
        <w:rPr>
          <w:rFonts w:asciiTheme="minorHAnsi" w:eastAsia="Calibri" w:hAnsiTheme="minorHAnsi" w:cs="Arial"/>
          <w:spacing w:val="-2"/>
          <w:sz w:val="16"/>
          <w:szCs w:val="12"/>
          <w:lang w:val="es-ES"/>
        </w:rPr>
        <w:t>Ó</w:t>
      </w:r>
      <w:r>
        <w:rPr>
          <w:rFonts w:asciiTheme="minorHAnsi" w:eastAsia="Calibri" w:hAnsiTheme="minorHAnsi" w:cs="Arial"/>
          <w:spacing w:val="1"/>
          <w:sz w:val="16"/>
          <w:szCs w:val="12"/>
          <w:lang w:val="es-ES"/>
        </w:rPr>
        <w:t>N</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 xml:space="preserve">. EN EL </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A</w:t>
      </w:r>
      <w:r>
        <w:rPr>
          <w:rFonts w:asciiTheme="minorHAnsi" w:eastAsia="Calibri" w:hAnsiTheme="minorHAnsi" w:cs="Arial"/>
          <w:spacing w:val="-2"/>
          <w:sz w:val="16"/>
          <w:szCs w:val="12"/>
          <w:lang w:val="es-ES"/>
        </w:rPr>
        <w:t>S</w:t>
      </w:r>
      <w:r>
        <w:rPr>
          <w:rFonts w:asciiTheme="minorHAnsi" w:eastAsia="Calibri" w:hAnsiTheme="minorHAnsi" w:cs="Arial"/>
          <w:sz w:val="16"/>
          <w:szCs w:val="12"/>
          <w:lang w:val="es-ES"/>
        </w:rPr>
        <w:t xml:space="preserve">O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QU</w:t>
      </w:r>
      <w:r>
        <w:rPr>
          <w:rFonts w:asciiTheme="minorHAnsi" w:eastAsia="Calibri" w:hAnsiTheme="minorHAnsi" w:cs="Arial"/>
          <w:sz w:val="16"/>
          <w:szCs w:val="12"/>
          <w:lang w:val="es-ES"/>
        </w:rPr>
        <w:t xml:space="preserve">E EL </w:t>
      </w:r>
      <w:r>
        <w:rPr>
          <w:rFonts w:asciiTheme="minorHAnsi" w:eastAsia="Calibri" w:hAnsiTheme="minorHAnsi" w:cs="Arial"/>
          <w:spacing w:val="-2"/>
          <w:sz w:val="16"/>
          <w:szCs w:val="12"/>
          <w:lang w:val="es-ES"/>
        </w:rPr>
        <w:t>DO</w:t>
      </w:r>
      <w:r>
        <w:rPr>
          <w:rFonts w:asciiTheme="minorHAnsi" w:eastAsia="Calibri" w:hAnsiTheme="minorHAnsi" w:cs="Arial"/>
          <w:sz w:val="16"/>
          <w:szCs w:val="12"/>
          <w:lang w:val="es-ES"/>
        </w:rPr>
        <w:t>M</w:t>
      </w:r>
      <w:r>
        <w:rPr>
          <w:rFonts w:asciiTheme="minorHAnsi" w:eastAsia="Calibri" w:hAnsiTheme="minorHAnsi" w:cs="Arial"/>
          <w:spacing w:val="-2"/>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L</w:t>
      </w:r>
      <w:r>
        <w:rPr>
          <w:rFonts w:asciiTheme="minorHAnsi" w:eastAsia="Calibri" w:hAnsiTheme="minorHAnsi" w:cs="Arial"/>
          <w:sz w:val="16"/>
          <w:szCs w:val="12"/>
          <w:lang w:val="es-ES"/>
        </w:rPr>
        <w:t>IO F</w:t>
      </w:r>
      <w:r>
        <w:rPr>
          <w:rFonts w:asciiTheme="minorHAnsi" w:eastAsia="Calibri" w:hAnsiTheme="minorHAnsi" w:cs="Arial"/>
          <w:spacing w:val="-2"/>
          <w:sz w:val="16"/>
          <w:szCs w:val="12"/>
          <w:lang w:val="es-ES"/>
        </w:rPr>
        <w:t>I</w:t>
      </w:r>
      <w:r>
        <w:rPr>
          <w:rFonts w:asciiTheme="minorHAnsi" w:eastAsia="Calibri" w:hAnsiTheme="minorHAnsi" w:cs="Arial"/>
          <w:sz w:val="16"/>
          <w:szCs w:val="12"/>
          <w:lang w:val="es-ES"/>
        </w:rPr>
        <w:t>S</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AL</w:t>
      </w:r>
      <w:r>
        <w:rPr>
          <w:rFonts w:asciiTheme="minorHAnsi" w:eastAsia="Calibri" w:hAnsiTheme="minorHAnsi" w:cs="Arial"/>
          <w:sz w:val="16"/>
          <w:szCs w:val="12"/>
          <w:lang w:val="es-ES"/>
        </w:rPr>
        <w:t xml:space="preserve">, </w:t>
      </w:r>
      <w:r>
        <w:rPr>
          <w:rFonts w:asciiTheme="minorHAnsi" w:eastAsia="Calibri" w:hAnsiTheme="minorHAnsi" w:cs="Arial"/>
          <w:spacing w:val="-2"/>
          <w:sz w:val="16"/>
          <w:szCs w:val="12"/>
          <w:lang w:val="es-ES"/>
        </w:rPr>
        <w:t>S</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UB</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QU</w:t>
      </w:r>
      <w:r>
        <w:rPr>
          <w:rFonts w:asciiTheme="minorHAnsi" w:eastAsia="Calibri" w:hAnsiTheme="minorHAnsi" w:cs="Arial"/>
          <w:sz w:val="16"/>
          <w:szCs w:val="12"/>
          <w:lang w:val="es-ES"/>
        </w:rPr>
        <w:t>E F</w:t>
      </w:r>
      <w:r>
        <w:rPr>
          <w:rFonts w:asciiTheme="minorHAnsi" w:eastAsia="Calibri" w:hAnsiTheme="minorHAnsi" w:cs="Arial"/>
          <w:spacing w:val="-3"/>
          <w:sz w:val="16"/>
          <w:szCs w:val="12"/>
          <w:lang w:val="es-ES"/>
        </w:rPr>
        <w:t>U</w:t>
      </w:r>
      <w:r>
        <w:rPr>
          <w:rFonts w:asciiTheme="minorHAnsi" w:eastAsia="Calibri" w:hAnsiTheme="minorHAnsi" w:cs="Arial"/>
          <w:sz w:val="16"/>
          <w:szCs w:val="12"/>
          <w:lang w:val="es-ES"/>
        </w:rPr>
        <w:t xml:space="preserve">ERA DE </w:t>
      </w:r>
      <w:r>
        <w:rPr>
          <w:rFonts w:asciiTheme="minorHAnsi" w:eastAsia="Calibri" w:hAnsiTheme="minorHAnsi" w:cs="Arial"/>
          <w:spacing w:val="-1"/>
          <w:sz w:val="16"/>
          <w:szCs w:val="12"/>
          <w:lang w:val="es-ES"/>
        </w:rPr>
        <w:t>L</w:t>
      </w:r>
      <w:r>
        <w:rPr>
          <w:rFonts w:asciiTheme="minorHAnsi" w:eastAsia="Calibri" w:hAnsiTheme="minorHAnsi" w:cs="Arial"/>
          <w:sz w:val="16"/>
          <w:szCs w:val="12"/>
          <w:lang w:val="es-ES"/>
        </w:rPr>
        <w:t xml:space="preserve">A </w:t>
      </w:r>
      <w:r>
        <w:rPr>
          <w:rFonts w:asciiTheme="minorHAnsi" w:eastAsia="Calibri" w:hAnsiTheme="minorHAnsi" w:cs="Arial"/>
          <w:spacing w:val="1"/>
          <w:sz w:val="16"/>
          <w:szCs w:val="12"/>
          <w:lang w:val="es-ES"/>
        </w:rPr>
        <w:t xml:space="preserve">CIRCUNSCRIPCIÓN </w:t>
      </w:r>
      <w:r>
        <w:rPr>
          <w:rFonts w:asciiTheme="minorHAnsi" w:eastAsia="Calibri" w:hAnsiTheme="minorHAnsi" w:cs="Arial"/>
          <w:spacing w:val="-2"/>
          <w:sz w:val="16"/>
          <w:szCs w:val="12"/>
          <w:lang w:val="es-ES"/>
        </w:rPr>
        <w:t>T</w:t>
      </w:r>
      <w:r>
        <w:rPr>
          <w:rFonts w:asciiTheme="minorHAnsi" w:eastAsia="Calibri" w:hAnsiTheme="minorHAnsi" w:cs="Arial"/>
          <w:sz w:val="16"/>
          <w:szCs w:val="12"/>
          <w:lang w:val="es-ES"/>
        </w:rPr>
        <w:t>ERR</w:t>
      </w:r>
      <w:r>
        <w:rPr>
          <w:rFonts w:asciiTheme="minorHAnsi" w:eastAsia="Calibri" w:hAnsiTheme="minorHAnsi" w:cs="Arial"/>
          <w:spacing w:val="-2"/>
          <w:sz w:val="16"/>
          <w:szCs w:val="12"/>
          <w:lang w:val="es-ES"/>
        </w:rPr>
        <w:t>I</w:t>
      </w:r>
      <w:r>
        <w:rPr>
          <w:rFonts w:asciiTheme="minorHAnsi" w:eastAsia="Calibri" w:hAnsiTheme="minorHAnsi" w:cs="Arial"/>
          <w:spacing w:val="1"/>
          <w:sz w:val="16"/>
          <w:szCs w:val="12"/>
          <w:lang w:val="es-ES"/>
        </w:rPr>
        <w:t>TO</w:t>
      </w:r>
      <w:r>
        <w:rPr>
          <w:rFonts w:asciiTheme="minorHAnsi" w:eastAsia="Calibri" w:hAnsiTheme="minorHAnsi" w:cs="Arial"/>
          <w:spacing w:val="-3"/>
          <w:sz w:val="16"/>
          <w:szCs w:val="12"/>
          <w:lang w:val="es-ES"/>
        </w:rPr>
        <w:t>R</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L DEL </w:t>
      </w:r>
      <w:r>
        <w:rPr>
          <w:rFonts w:asciiTheme="minorHAnsi" w:eastAsia="Calibri" w:hAnsiTheme="minorHAnsi" w:cs="Arial"/>
          <w:spacing w:val="-2"/>
          <w:sz w:val="16"/>
          <w:szCs w:val="12"/>
          <w:lang w:val="es-ES"/>
        </w:rPr>
        <w:t>E</w:t>
      </w:r>
      <w:r>
        <w:rPr>
          <w:rFonts w:asciiTheme="minorHAnsi" w:eastAsia="Calibri" w:hAnsiTheme="minorHAnsi" w:cs="Arial"/>
          <w:sz w:val="16"/>
          <w:szCs w:val="12"/>
          <w:lang w:val="es-ES"/>
        </w:rPr>
        <w:t>S</w:t>
      </w:r>
      <w:r>
        <w:rPr>
          <w:rFonts w:asciiTheme="minorHAnsi" w:eastAsia="Calibri" w:hAnsiTheme="minorHAnsi" w:cs="Arial"/>
          <w:spacing w:val="1"/>
          <w:sz w:val="16"/>
          <w:szCs w:val="12"/>
          <w:lang w:val="es-ES"/>
        </w:rPr>
        <w:t>T</w:t>
      </w:r>
      <w:r>
        <w:rPr>
          <w:rFonts w:asciiTheme="minorHAnsi" w:eastAsia="Calibri" w:hAnsiTheme="minorHAnsi" w:cs="Arial"/>
          <w:spacing w:val="-3"/>
          <w:sz w:val="16"/>
          <w:szCs w:val="12"/>
          <w:lang w:val="es-ES"/>
        </w:rPr>
        <w:t>A</w:t>
      </w:r>
      <w:r>
        <w:rPr>
          <w:rFonts w:asciiTheme="minorHAnsi" w:eastAsia="Calibri" w:hAnsiTheme="minorHAnsi" w:cs="Arial"/>
          <w:sz w:val="16"/>
          <w:szCs w:val="12"/>
          <w:lang w:val="es-ES"/>
        </w:rPr>
        <w:t xml:space="preserve">DO DE </w:t>
      </w:r>
      <w:r>
        <w:rPr>
          <w:rFonts w:asciiTheme="minorHAnsi" w:eastAsia="Calibri" w:hAnsiTheme="minorHAnsi" w:cs="Arial"/>
          <w:spacing w:val="1"/>
          <w:sz w:val="16"/>
          <w:szCs w:val="12"/>
          <w:lang w:val="es-ES"/>
        </w:rPr>
        <w:t>O</w:t>
      </w:r>
      <w:r>
        <w:rPr>
          <w:rFonts w:asciiTheme="minorHAnsi" w:eastAsia="Calibri" w:hAnsiTheme="minorHAnsi" w:cs="Arial"/>
          <w:spacing w:val="-1"/>
          <w:sz w:val="16"/>
          <w:szCs w:val="12"/>
          <w:lang w:val="es-ES"/>
        </w:rPr>
        <w:t>A</w:t>
      </w:r>
      <w:r>
        <w:rPr>
          <w:rFonts w:asciiTheme="minorHAnsi" w:eastAsia="Calibri" w:hAnsiTheme="minorHAnsi" w:cs="Arial"/>
          <w:spacing w:val="1"/>
          <w:sz w:val="16"/>
          <w:szCs w:val="12"/>
          <w:lang w:val="es-ES"/>
        </w:rPr>
        <w:t>X</w:t>
      </w:r>
      <w:r>
        <w:rPr>
          <w:rFonts w:asciiTheme="minorHAnsi" w:eastAsia="Calibri" w:hAnsiTheme="minorHAnsi" w:cs="Arial"/>
          <w:spacing w:val="-1"/>
          <w:sz w:val="16"/>
          <w:szCs w:val="12"/>
          <w:lang w:val="es-ES"/>
        </w:rPr>
        <w:t>A</w:t>
      </w:r>
      <w:r>
        <w:rPr>
          <w:rFonts w:asciiTheme="minorHAnsi" w:eastAsia="Calibri" w:hAnsiTheme="minorHAnsi" w:cs="Arial"/>
          <w:spacing w:val="1"/>
          <w:sz w:val="16"/>
          <w:szCs w:val="12"/>
          <w:lang w:val="es-ES"/>
        </w:rPr>
        <w:t>C</w:t>
      </w:r>
      <w:r>
        <w:rPr>
          <w:rFonts w:asciiTheme="minorHAnsi" w:eastAsia="Calibri" w:hAnsiTheme="minorHAnsi" w:cs="Arial"/>
          <w:spacing w:val="-3"/>
          <w:sz w:val="16"/>
          <w:szCs w:val="12"/>
          <w:lang w:val="es-ES"/>
        </w:rPr>
        <w:t>A</w:t>
      </w:r>
      <w:r>
        <w:rPr>
          <w:rFonts w:asciiTheme="minorHAnsi" w:eastAsia="Calibri" w:hAnsiTheme="minorHAnsi" w:cs="Arial"/>
          <w:sz w:val="16"/>
          <w:szCs w:val="12"/>
          <w:lang w:val="es-ES"/>
        </w:rPr>
        <w:t xml:space="preserve">,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E</w:t>
      </w:r>
      <w:r>
        <w:rPr>
          <w:rFonts w:asciiTheme="minorHAnsi" w:eastAsia="Calibri" w:hAnsiTheme="minorHAnsi" w:cs="Arial"/>
          <w:spacing w:val="-1"/>
          <w:sz w:val="16"/>
          <w:szCs w:val="12"/>
          <w:lang w:val="es-ES"/>
        </w:rPr>
        <w:t>B</w:t>
      </w:r>
      <w:r>
        <w:rPr>
          <w:rFonts w:asciiTheme="minorHAnsi" w:eastAsia="Calibri" w:hAnsiTheme="minorHAnsi" w:cs="Arial"/>
          <w:sz w:val="16"/>
          <w:szCs w:val="12"/>
          <w:lang w:val="es-ES"/>
        </w:rPr>
        <w:t xml:space="preserve">ERÁ </w:t>
      </w:r>
      <w:r>
        <w:rPr>
          <w:rFonts w:asciiTheme="minorHAnsi" w:eastAsia="Calibri" w:hAnsiTheme="minorHAnsi" w:cs="Arial"/>
          <w:spacing w:val="-1"/>
          <w:sz w:val="16"/>
          <w:szCs w:val="12"/>
          <w:lang w:val="es-ES"/>
        </w:rPr>
        <w:t>A</w:t>
      </w:r>
      <w:r>
        <w:rPr>
          <w:rFonts w:asciiTheme="minorHAnsi" w:eastAsia="Calibri" w:hAnsiTheme="minorHAnsi" w:cs="Arial"/>
          <w:spacing w:val="1"/>
          <w:sz w:val="16"/>
          <w:szCs w:val="12"/>
          <w:lang w:val="es-ES"/>
        </w:rPr>
        <w:t>N</w:t>
      </w:r>
      <w:r>
        <w:rPr>
          <w:rFonts w:asciiTheme="minorHAnsi" w:eastAsia="Calibri" w:hAnsiTheme="minorHAnsi" w:cs="Arial"/>
          <w:spacing w:val="-2"/>
          <w:sz w:val="16"/>
          <w:szCs w:val="12"/>
          <w:lang w:val="es-ES"/>
        </w:rPr>
        <w:t>O</w:t>
      </w:r>
      <w:r>
        <w:rPr>
          <w:rFonts w:asciiTheme="minorHAnsi" w:eastAsia="Calibri" w:hAnsiTheme="minorHAnsi" w:cs="Arial"/>
          <w:spacing w:val="1"/>
          <w:sz w:val="16"/>
          <w:szCs w:val="12"/>
          <w:lang w:val="es-ES"/>
        </w:rPr>
        <w:t>T</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R EL </w:t>
      </w:r>
      <w:r>
        <w:rPr>
          <w:rFonts w:asciiTheme="minorHAnsi" w:eastAsia="Calibri" w:hAnsiTheme="minorHAnsi" w:cs="Arial"/>
          <w:spacing w:val="-2"/>
          <w:sz w:val="16"/>
          <w:szCs w:val="12"/>
          <w:lang w:val="es-ES"/>
        </w:rPr>
        <w:t>D</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M</w:t>
      </w:r>
      <w:r>
        <w:rPr>
          <w:rFonts w:asciiTheme="minorHAnsi" w:eastAsia="Calibri" w:hAnsiTheme="minorHAnsi" w:cs="Arial"/>
          <w:spacing w:val="-2"/>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L</w:t>
      </w:r>
      <w:r>
        <w:rPr>
          <w:rFonts w:asciiTheme="minorHAnsi" w:eastAsia="Calibri" w:hAnsiTheme="minorHAnsi" w:cs="Arial"/>
          <w:spacing w:val="-2"/>
          <w:sz w:val="16"/>
          <w:szCs w:val="12"/>
          <w:lang w:val="es-ES"/>
        </w:rPr>
        <w:t>I</w:t>
      </w:r>
      <w:r>
        <w:rPr>
          <w:rFonts w:asciiTheme="minorHAnsi" w:eastAsia="Calibri" w:hAnsiTheme="minorHAnsi" w:cs="Arial"/>
          <w:sz w:val="16"/>
          <w:szCs w:val="12"/>
          <w:lang w:val="es-ES"/>
        </w:rPr>
        <w:t xml:space="preserve">O </w:t>
      </w:r>
      <w:r>
        <w:rPr>
          <w:rFonts w:asciiTheme="minorHAnsi" w:eastAsia="Calibri" w:hAnsiTheme="minorHAnsi" w:cs="Arial"/>
          <w:spacing w:val="-2"/>
          <w:sz w:val="16"/>
          <w:szCs w:val="12"/>
          <w:lang w:val="es-ES"/>
        </w:rPr>
        <w:t>DO</w:t>
      </w:r>
      <w:r>
        <w:rPr>
          <w:rFonts w:asciiTheme="minorHAnsi" w:eastAsia="Calibri" w:hAnsiTheme="minorHAnsi" w:cs="Arial"/>
          <w:spacing w:val="1"/>
          <w:sz w:val="16"/>
          <w:szCs w:val="12"/>
          <w:lang w:val="es-ES"/>
        </w:rPr>
        <w:t>N</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P</w:t>
      </w:r>
      <w:r>
        <w:rPr>
          <w:rFonts w:asciiTheme="minorHAnsi" w:eastAsia="Calibri" w:hAnsiTheme="minorHAnsi" w:cs="Arial"/>
          <w:spacing w:val="-3"/>
          <w:sz w:val="16"/>
          <w:szCs w:val="12"/>
          <w:lang w:val="es-ES"/>
        </w:rPr>
        <w:t>U</w:t>
      </w:r>
      <w:r>
        <w:rPr>
          <w:rFonts w:asciiTheme="minorHAnsi" w:eastAsia="Calibri" w:hAnsiTheme="minorHAnsi" w:cs="Arial"/>
          <w:sz w:val="16"/>
          <w:szCs w:val="12"/>
          <w:lang w:val="es-ES"/>
        </w:rPr>
        <w:t>EDA RE</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3"/>
          <w:sz w:val="16"/>
          <w:szCs w:val="12"/>
          <w:lang w:val="es-ES"/>
        </w:rPr>
        <w:t>B</w:t>
      </w:r>
      <w:r>
        <w:rPr>
          <w:rFonts w:asciiTheme="minorHAnsi" w:eastAsia="Calibri" w:hAnsiTheme="minorHAnsi" w:cs="Arial"/>
          <w:sz w:val="16"/>
          <w:szCs w:val="12"/>
          <w:lang w:val="es-ES"/>
        </w:rPr>
        <w:t xml:space="preserve">IR </w:t>
      </w:r>
      <w:r>
        <w:rPr>
          <w:rFonts w:asciiTheme="minorHAnsi" w:eastAsia="Calibri" w:hAnsiTheme="minorHAnsi" w:cs="Arial"/>
          <w:spacing w:val="-2"/>
          <w:sz w:val="16"/>
          <w:szCs w:val="12"/>
          <w:lang w:val="es-ES"/>
        </w:rPr>
        <w:t>N</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T</w:t>
      </w:r>
      <w:r>
        <w:rPr>
          <w:rFonts w:asciiTheme="minorHAnsi" w:eastAsia="Calibri" w:hAnsiTheme="minorHAnsi" w:cs="Arial"/>
          <w:sz w:val="16"/>
          <w:szCs w:val="12"/>
          <w:lang w:val="es-ES"/>
        </w:rPr>
        <w:t>IF</w:t>
      </w:r>
      <w:r>
        <w:rPr>
          <w:rFonts w:asciiTheme="minorHAnsi" w:eastAsia="Calibri" w:hAnsiTheme="minorHAnsi" w:cs="Arial"/>
          <w:spacing w:val="-2"/>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AC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O</w:t>
      </w:r>
      <w:r>
        <w:rPr>
          <w:rFonts w:asciiTheme="minorHAnsi" w:eastAsia="Calibri" w:hAnsiTheme="minorHAnsi" w:cs="Arial"/>
          <w:spacing w:val="1"/>
          <w:sz w:val="16"/>
          <w:szCs w:val="12"/>
          <w:lang w:val="es-ES"/>
        </w:rPr>
        <w:t>N</w:t>
      </w:r>
      <w:r>
        <w:rPr>
          <w:rFonts w:asciiTheme="minorHAnsi" w:eastAsia="Calibri" w:hAnsiTheme="minorHAnsi" w:cs="Arial"/>
          <w:spacing w:val="-2"/>
          <w:sz w:val="16"/>
          <w:szCs w:val="12"/>
          <w:lang w:val="es-ES"/>
        </w:rPr>
        <w:t>E</w:t>
      </w:r>
      <w:r>
        <w:rPr>
          <w:rFonts w:asciiTheme="minorHAnsi" w:eastAsia="Calibri" w:hAnsiTheme="minorHAnsi" w:cs="Arial"/>
          <w:sz w:val="16"/>
          <w:szCs w:val="12"/>
          <w:lang w:val="es-ES"/>
        </w:rPr>
        <w:t xml:space="preserve">S Y </w:t>
      </w:r>
      <w:r>
        <w:rPr>
          <w:rFonts w:asciiTheme="minorHAnsi" w:eastAsia="Calibri" w:hAnsiTheme="minorHAnsi" w:cs="Arial"/>
          <w:spacing w:val="-1"/>
          <w:sz w:val="16"/>
          <w:szCs w:val="12"/>
          <w:lang w:val="es-ES"/>
        </w:rPr>
        <w:t>QU</w:t>
      </w:r>
      <w:r>
        <w:rPr>
          <w:rFonts w:asciiTheme="minorHAnsi" w:eastAsia="Calibri" w:hAnsiTheme="minorHAnsi" w:cs="Arial"/>
          <w:sz w:val="16"/>
          <w:szCs w:val="12"/>
          <w:lang w:val="es-ES"/>
        </w:rPr>
        <w:t xml:space="preserve">E </w:t>
      </w:r>
      <w:r>
        <w:rPr>
          <w:rFonts w:asciiTheme="minorHAnsi" w:eastAsia="Calibri" w:hAnsiTheme="minorHAnsi" w:cs="Arial"/>
          <w:spacing w:val="-2"/>
          <w:sz w:val="16"/>
          <w:szCs w:val="12"/>
          <w:lang w:val="es-ES"/>
        </w:rPr>
        <w:t>S</w:t>
      </w:r>
      <w:r>
        <w:rPr>
          <w:rFonts w:asciiTheme="minorHAnsi" w:eastAsia="Calibri" w:hAnsiTheme="minorHAnsi" w:cs="Arial"/>
          <w:sz w:val="16"/>
          <w:szCs w:val="12"/>
          <w:lang w:val="es-ES"/>
        </w:rPr>
        <w:t xml:space="preserve">E </w:t>
      </w:r>
      <w:r>
        <w:rPr>
          <w:rFonts w:asciiTheme="minorHAnsi" w:eastAsia="Calibri" w:hAnsiTheme="minorHAnsi" w:cs="Arial"/>
          <w:spacing w:val="-2"/>
          <w:sz w:val="16"/>
          <w:szCs w:val="12"/>
          <w:lang w:val="es-ES"/>
        </w:rPr>
        <w:t>EN</w:t>
      </w:r>
      <w:r>
        <w:rPr>
          <w:rFonts w:asciiTheme="minorHAnsi" w:eastAsia="Calibri" w:hAnsiTheme="minorHAnsi" w:cs="Arial"/>
          <w:spacing w:val="-1"/>
          <w:sz w:val="16"/>
          <w:szCs w:val="12"/>
          <w:lang w:val="es-ES"/>
        </w:rPr>
        <w:t>CU</w:t>
      </w:r>
      <w:r>
        <w:rPr>
          <w:rFonts w:asciiTheme="minorHAnsi" w:eastAsia="Calibri" w:hAnsiTheme="minorHAnsi" w:cs="Arial"/>
          <w:sz w:val="16"/>
          <w:szCs w:val="12"/>
          <w:lang w:val="es-ES"/>
        </w:rPr>
        <w:t>E</w:t>
      </w:r>
      <w:r>
        <w:rPr>
          <w:rFonts w:asciiTheme="minorHAnsi" w:eastAsia="Calibri" w:hAnsiTheme="minorHAnsi" w:cs="Arial"/>
          <w:spacing w:val="-2"/>
          <w:sz w:val="16"/>
          <w:szCs w:val="12"/>
          <w:lang w:val="es-ES"/>
        </w:rPr>
        <w:t>N</w:t>
      </w:r>
      <w:r>
        <w:rPr>
          <w:rFonts w:asciiTheme="minorHAnsi" w:eastAsia="Calibri" w:hAnsiTheme="minorHAnsi" w:cs="Arial"/>
          <w:spacing w:val="1"/>
          <w:sz w:val="16"/>
          <w:szCs w:val="12"/>
          <w:lang w:val="es-ES"/>
        </w:rPr>
        <w:t>T</w:t>
      </w:r>
      <w:r>
        <w:rPr>
          <w:rFonts w:asciiTheme="minorHAnsi" w:eastAsia="Calibri" w:hAnsiTheme="minorHAnsi" w:cs="Arial"/>
          <w:sz w:val="16"/>
          <w:szCs w:val="12"/>
          <w:lang w:val="es-ES"/>
        </w:rPr>
        <w:t>RE D</w:t>
      </w:r>
      <w:r>
        <w:rPr>
          <w:rFonts w:asciiTheme="minorHAnsi" w:eastAsia="Calibri" w:hAnsiTheme="minorHAnsi" w:cs="Arial"/>
          <w:spacing w:val="-2"/>
          <w:sz w:val="16"/>
          <w:szCs w:val="12"/>
          <w:lang w:val="es-ES"/>
        </w:rPr>
        <w:t>E</w:t>
      </w:r>
      <w:r>
        <w:rPr>
          <w:rFonts w:asciiTheme="minorHAnsi" w:eastAsia="Calibri" w:hAnsiTheme="minorHAnsi" w:cs="Arial"/>
          <w:spacing w:val="1"/>
          <w:sz w:val="16"/>
          <w:szCs w:val="12"/>
          <w:lang w:val="es-ES"/>
        </w:rPr>
        <w:t>NT</w:t>
      </w:r>
      <w:r>
        <w:rPr>
          <w:rFonts w:asciiTheme="minorHAnsi" w:eastAsia="Calibri" w:hAnsiTheme="minorHAnsi" w:cs="Arial"/>
          <w:spacing w:val="-3"/>
          <w:sz w:val="16"/>
          <w:szCs w:val="12"/>
          <w:lang w:val="es-ES"/>
        </w:rPr>
        <w:t>R</w:t>
      </w:r>
      <w:r>
        <w:rPr>
          <w:rFonts w:asciiTheme="minorHAnsi" w:eastAsia="Calibri" w:hAnsiTheme="minorHAnsi" w:cs="Arial"/>
          <w:sz w:val="16"/>
          <w:szCs w:val="12"/>
          <w:lang w:val="es-ES"/>
        </w:rPr>
        <w:t xml:space="preserve">O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EL E</w:t>
      </w:r>
      <w:r>
        <w:rPr>
          <w:rFonts w:asciiTheme="minorHAnsi" w:eastAsia="Calibri" w:hAnsiTheme="minorHAnsi" w:cs="Arial"/>
          <w:spacing w:val="-2"/>
          <w:sz w:val="16"/>
          <w:szCs w:val="12"/>
          <w:lang w:val="es-ES"/>
        </w:rPr>
        <w:t>S</w:t>
      </w:r>
      <w:r>
        <w:rPr>
          <w:rFonts w:asciiTheme="minorHAnsi" w:eastAsia="Calibri" w:hAnsiTheme="minorHAnsi" w:cs="Arial"/>
          <w:spacing w:val="1"/>
          <w:sz w:val="16"/>
          <w:szCs w:val="12"/>
          <w:lang w:val="es-ES"/>
        </w:rPr>
        <w:t>T</w:t>
      </w:r>
      <w:r>
        <w:rPr>
          <w:rFonts w:asciiTheme="minorHAnsi" w:eastAsia="Calibri" w:hAnsiTheme="minorHAnsi" w:cs="Arial"/>
          <w:spacing w:val="-1"/>
          <w:sz w:val="16"/>
          <w:szCs w:val="12"/>
          <w:lang w:val="es-ES"/>
        </w:rPr>
        <w:t>A</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 xml:space="preserve">O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O</w:t>
      </w:r>
      <w:r>
        <w:rPr>
          <w:rFonts w:asciiTheme="minorHAnsi" w:eastAsia="Calibri" w:hAnsiTheme="minorHAnsi" w:cs="Arial"/>
          <w:spacing w:val="6"/>
          <w:sz w:val="16"/>
          <w:szCs w:val="12"/>
          <w:lang w:val="es-ES"/>
        </w:rPr>
        <w:t>A</w:t>
      </w:r>
      <w:r>
        <w:rPr>
          <w:rFonts w:asciiTheme="minorHAnsi" w:eastAsia="Calibri" w:hAnsiTheme="minorHAnsi" w:cs="Arial"/>
          <w:spacing w:val="1"/>
          <w:sz w:val="16"/>
          <w:szCs w:val="12"/>
          <w:lang w:val="es-ES"/>
        </w:rPr>
        <w:t>X</w:t>
      </w:r>
      <w:r>
        <w:rPr>
          <w:rFonts w:asciiTheme="minorHAnsi" w:eastAsia="Calibri" w:hAnsiTheme="minorHAnsi" w:cs="Arial"/>
          <w:spacing w:val="-3"/>
          <w:sz w:val="16"/>
          <w:szCs w:val="12"/>
          <w:lang w:val="es-ES"/>
        </w:rPr>
        <w:t>A</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w:t>
      </w:r>
    </w:p>
    <w:p w14:paraId="03A00391" w14:textId="77777777" w:rsidR="00021D61" w:rsidRDefault="00792DA1">
      <w:pPr>
        <w:pStyle w:val="Prrafodelista"/>
        <w:numPr>
          <w:ilvl w:val="1"/>
          <w:numId w:val="3"/>
        </w:numPr>
        <w:spacing w:before="9" w:line="20" w:lineRule="atLeast"/>
        <w:ind w:left="284"/>
        <w:jc w:val="both"/>
        <w:rPr>
          <w:rFonts w:asciiTheme="minorHAnsi" w:eastAsia="Calibri" w:hAnsiTheme="minorHAnsi" w:cs="Arial"/>
          <w:b/>
          <w:sz w:val="16"/>
          <w:szCs w:val="12"/>
          <w:lang w:val="es-MX"/>
        </w:rPr>
      </w:pPr>
      <w:r>
        <w:rPr>
          <w:rFonts w:asciiTheme="minorHAnsi" w:eastAsia="Calibri" w:hAnsiTheme="minorHAnsi" w:cs="Arial"/>
          <w:b/>
          <w:sz w:val="16"/>
          <w:szCs w:val="12"/>
          <w:lang w:val="es-MX"/>
        </w:rPr>
        <w:t>A</w:t>
      </w:r>
      <w:r>
        <w:rPr>
          <w:rFonts w:asciiTheme="minorHAnsi" w:eastAsia="Calibri" w:hAnsiTheme="minorHAnsi" w:cs="Arial"/>
          <w:b/>
          <w:spacing w:val="-1"/>
          <w:sz w:val="16"/>
          <w:szCs w:val="12"/>
          <w:lang w:val="es-MX"/>
        </w:rPr>
        <w:t>C</w:t>
      </w:r>
      <w:r>
        <w:rPr>
          <w:rFonts w:asciiTheme="minorHAnsi" w:eastAsia="Calibri" w:hAnsiTheme="minorHAnsi" w:cs="Arial"/>
          <w:b/>
          <w:sz w:val="16"/>
          <w:szCs w:val="12"/>
          <w:lang w:val="es-MX"/>
        </w:rPr>
        <w:t>TI</w:t>
      </w:r>
      <w:r>
        <w:rPr>
          <w:rFonts w:asciiTheme="minorHAnsi" w:eastAsia="Calibri" w:hAnsiTheme="minorHAnsi" w:cs="Arial"/>
          <w:b/>
          <w:spacing w:val="-1"/>
          <w:sz w:val="16"/>
          <w:szCs w:val="12"/>
          <w:lang w:val="es-MX"/>
        </w:rPr>
        <w:t>V</w:t>
      </w:r>
      <w:r>
        <w:rPr>
          <w:rFonts w:asciiTheme="minorHAnsi" w:eastAsia="Calibri" w:hAnsiTheme="minorHAnsi" w:cs="Arial"/>
          <w:b/>
          <w:sz w:val="16"/>
          <w:szCs w:val="12"/>
          <w:lang w:val="es-MX"/>
        </w:rPr>
        <w:t>I</w:t>
      </w:r>
      <w:r>
        <w:rPr>
          <w:rFonts w:asciiTheme="minorHAnsi" w:eastAsia="Calibri" w:hAnsiTheme="minorHAnsi" w:cs="Arial"/>
          <w:b/>
          <w:spacing w:val="-1"/>
          <w:sz w:val="16"/>
          <w:szCs w:val="12"/>
          <w:lang w:val="es-MX"/>
        </w:rPr>
        <w:t>D</w:t>
      </w:r>
      <w:r>
        <w:rPr>
          <w:rFonts w:asciiTheme="minorHAnsi" w:eastAsia="Calibri" w:hAnsiTheme="minorHAnsi" w:cs="Arial"/>
          <w:b/>
          <w:sz w:val="16"/>
          <w:szCs w:val="12"/>
          <w:lang w:val="es-MX"/>
        </w:rPr>
        <w:t xml:space="preserve">AD </w:t>
      </w:r>
      <w:r>
        <w:rPr>
          <w:rFonts w:asciiTheme="minorHAnsi" w:eastAsia="Calibri" w:hAnsiTheme="minorHAnsi" w:cs="Arial"/>
          <w:b/>
          <w:spacing w:val="1"/>
          <w:sz w:val="16"/>
          <w:szCs w:val="12"/>
          <w:lang w:val="es-MX"/>
        </w:rPr>
        <w:t>P</w:t>
      </w:r>
      <w:r>
        <w:rPr>
          <w:rFonts w:asciiTheme="minorHAnsi" w:eastAsia="Calibri" w:hAnsiTheme="minorHAnsi" w:cs="Arial"/>
          <w:b/>
          <w:spacing w:val="-1"/>
          <w:sz w:val="16"/>
          <w:szCs w:val="12"/>
          <w:lang w:val="es-MX"/>
        </w:rPr>
        <w:t>R</w:t>
      </w:r>
      <w:r>
        <w:rPr>
          <w:rFonts w:asciiTheme="minorHAnsi" w:eastAsia="Calibri" w:hAnsiTheme="minorHAnsi" w:cs="Arial"/>
          <w:b/>
          <w:spacing w:val="-2"/>
          <w:sz w:val="16"/>
          <w:szCs w:val="12"/>
          <w:lang w:val="es-MX"/>
        </w:rPr>
        <w:t>E</w:t>
      </w:r>
      <w:r>
        <w:rPr>
          <w:rFonts w:asciiTheme="minorHAnsi" w:eastAsia="Calibri" w:hAnsiTheme="minorHAnsi" w:cs="Arial"/>
          <w:b/>
          <w:spacing w:val="-1"/>
          <w:sz w:val="16"/>
          <w:szCs w:val="12"/>
          <w:lang w:val="es-MX"/>
        </w:rPr>
        <w:t>P</w:t>
      </w:r>
      <w:r>
        <w:rPr>
          <w:rFonts w:asciiTheme="minorHAnsi" w:eastAsia="Calibri" w:hAnsiTheme="minorHAnsi" w:cs="Arial"/>
          <w:b/>
          <w:spacing w:val="1"/>
          <w:sz w:val="16"/>
          <w:szCs w:val="12"/>
          <w:lang w:val="es-MX"/>
        </w:rPr>
        <w:t>O</w:t>
      </w:r>
      <w:r>
        <w:rPr>
          <w:rFonts w:asciiTheme="minorHAnsi" w:eastAsia="Calibri" w:hAnsiTheme="minorHAnsi" w:cs="Arial"/>
          <w:b/>
          <w:spacing w:val="-1"/>
          <w:sz w:val="16"/>
          <w:szCs w:val="12"/>
          <w:lang w:val="es-MX"/>
        </w:rPr>
        <w:t>N</w:t>
      </w:r>
      <w:r>
        <w:rPr>
          <w:rFonts w:asciiTheme="minorHAnsi" w:eastAsia="Calibri" w:hAnsiTheme="minorHAnsi" w:cs="Arial"/>
          <w:b/>
          <w:spacing w:val="1"/>
          <w:sz w:val="16"/>
          <w:szCs w:val="12"/>
          <w:lang w:val="es-MX"/>
        </w:rPr>
        <w:t>D</w:t>
      </w:r>
      <w:r>
        <w:rPr>
          <w:rFonts w:asciiTheme="minorHAnsi" w:eastAsia="Calibri" w:hAnsiTheme="minorHAnsi" w:cs="Arial"/>
          <w:b/>
          <w:sz w:val="16"/>
          <w:szCs w:val="12"/>
          <w:lang w:val="es-MX"/>
        </w:rPr>
        <w:t>E</w:t>
      </w:r>
      <w:r>
        <w:rPr>
          <w:rFonts w:asciiTheme="minorHAnsi" w:eastAsia="Calibri" w:hAnsiTheme="minorHAnsi" w:cs="Arial"/>
          <w:b/>
          <w:spacing w:val="-1"/>
          <w:sz w:val="16"/>
          <w:szCs w:val="12"/>
          <w:lang w:val="es-MX"/>
        </w:rPr>
        <w:t>R</w:t>
      </w:r>
      <w:r>
        <w:rPr>
          <w:rFonts w:asciiTheme="minorHAnsi" w:eastAsia="Calibri" w:hAnsiTheme="minorHAnsi" w:cs="Arial"/>
          <w:b/>
          <w:spacing w:val="-3"/>
          <w:sz w:val="16"/>
          <w:szCs w:val="12"/>
          <w:lang w:val="es-MX"/>
        </w:rPr>
        <w:t>A</w:t>
      </w:r>
      <w:r>
        <w:rPr>
          <w:rFonts w:asciiTheme="minorHAnsi" w:eastAsia="Calibri" w:hAnsiTheme="minorHAnsi" w:cs="Arial"/>
          <w:b/>
          <w:spacing w:val="1"/>
          <w:sz w:val="16"/>
          <w:szCs w:val="12"/>
          <w:lang w:val="es-MX"/>
        </w:rPr>
        <w:t>N</w:t>
      </w:r>
      <w:r>
        <w:rPr>
          <w:rFonts w:asciiTheme="minorHAnsi" w:eastAsia="Calibri" w:hAnsiTheme="minorHAnsi" w:cs="Arial"/>
          <w:b/>
          <w:spacing w:val="-3"/>
          <w:sz w:val="16"/>
          <w:szCs w:val="12"/>
          <w:lang w:val="es-MX"/>
        </w:rPr>
        <w:t>T</w:t>
      </w:r>
      <w:r>
        <w:rPr>
          <w:rFonts w:asciiTheme="minorHAnsi" w:eastAsia="Calibri" w:hAnsiTheme="minorHAnsi" w:cs="Arial"/>
          <w:b/>
          <w:sz w:val="16"/>
          <w:szCs w:val="12"/>
          <w:lang w:val="es-MX"/>
        </w:rPr>
        <w:t>E</w:t>
      </w:r>
      <w:r>
        <w:rPr>
          <w:rFonts w:asciiTheme="minorHAnsi" w:eastAsia="Calibri" w:hAnsiTheme="minorHAnsi" w:cs="Arial"/>
          <w:b/>
          <w:spacing w:val="2"/>
          <w:sz w:val="16"/>
          <w:szCs w:val="12"/>
          <w:lang w:val="es-MX"/>
        </w:rPr>
        <w:t>.</w:t>
      </w:r>
      <w:r>
        <w:rPr>
          <w:rFonts w:asciiTheme="minorHAnsi" w:eastAsia="Calibri" w:hAnsiTheme="minorHAnsi" w:cs="Arial"/>
          <w:b/>
          <w:sz w:val="16"/>
          <w:szCs w:val="12"/>
          <w:lang w:val="es-MX"/>
        </w:rPr>
        <w:t xml:space="preserve">- </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E</w:t>
      </w:r>
      <w:r>
        <w:rPr>
          <w:rFonts w:asciiTheme="minorHAnsi" w:eastAsia="Calibri" w:hAnsiTheme="minorHAnsi" w:cs="Arial"/>
          <w:spacing w:val="-1"/>
          <w:sz w:val="16"/>
          <w:szCs w:val="12"/>
          <w:lang w:val="es-MX"/>
        </w:rPr>
        <w:t>B</w:t>
      </w:r>
      <w:r>
        <w:rPr>
          <w:rFonts w:asciiTheme="minorHAnsi" w:eastAsia="Calibri" w:hAnsiTheme="minorHAnsi" w:cs="Arial"/>
          <w:sz w:val="16"/>
          <w:szCs w:val="12"/>
          <w:lang w:val="es-MX"/>
        </w:rPr>
        <w:t>ERÁ I</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R SU </w:t>
      </w:r>
      <w:r>
        <w:rPr>
          <w:rFonts w:asciiTheme="minorHAnsi" w:eastAsia="Calibri" w:hAnsiTheme="minorHAnsi" w:cs="Arial"/>
          <w:spacing w:val="1"/>
          <w:sz w:val="16"/>
          <w:szCs w:val="12"/>
          <w:lang w:val="es-MX"/>
        </w:rPr>
        <w:t>P</w:t>
      </w:r>
      <w:r>
        <w:rPr>
          <w:rFonts w:asciiTheme="minorHAnsi" w:eastAsia="Calibri" w:hAnsiTheme="minorHAnsi" w:cs="Arial"/>
          <w:sz w:val="16"/>
          <w:szCs w:val="12"/>
          <w:lang w:val="es-MX"/>
        </w:rPr>
        <w:t>R</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N</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L </w:t>
      </w:r>
      <w:r>
        <w:rPr>
          <w:rFonts w:asciiTheme="minorHAnsi" w:eastAsia="Calibri" w:hAnsiTheme="minorHAnsi" w:cs="Arial"/>
          <w:spacing w:val="-1"/>
          <w:sz w:val="16"/>
          <w:szCs w:val="12"/>
          <w:lang w:val="es-MX"/>
        </w:rPr>
        <w:t>AC</w:t>
      </w:r>
      <w:r>
        <w:rPr>
          <w:rFonts w:asciiTheme="minorHAnsi" w:eastAsia="Calibri" w:hAnsiTheme="minorHAnsi" w:cs="Arial"/>
          <w:spacing w:val="1"/>
          <w:sz w:val="16"/>
          <w:szCs w:val="12"/>
          <w:lang w:val="es-MX"/>
        </w:rPr>
        <w:t>T</w:t>
      </w:r>
      <w:r>
        <w:rPr>
          <w:rFonts w:asciiTheme="minorHAnsi" w:eastAsia="Calibri" w:hAnsiTheme="minorHAnsi" w:cs="Arial"/>
          <w:spacing w:val="-2"/>
          <w:w w:val="101"/>
          <w:sz w:val="16"/>
          <w:szCs w:val="12"/>
          <w:lang w:val="es-MX"/>
        </w:rPr>
        <w:t>I</w:t>
      </w:r>
      <w:r>
        <w:rPr>
          <w:rFonts w:asciiTheme="minorHAnsi" w:eastAsia="Calibri" w:hAnsiTheme="minorHAnsi" w:cs="Arial"/>
          <w:sz w:val="16"/>
          <w:szCs w:val="12"/>
          <w:lang w:val="es-MX"/>
        </w:rPr>
        <w:t>VI</w:t>
      </w:r>
      <w:r>
        <w:rPr>
          <w:rFonts w:asciiTheme="minorHAnsi" w:eastAsia="Calibri" w:hAnsiTheme="minorHAnsi" w:cs="Arial"/>
          <w:spacing w:val="1"/>
          <w:sz w:val="16"/>
          <w:szCs w:val="12"/>
          <w:lang w:val="es-MX"/>
        </w:rPr>
        <w:t>D</w:t>
      </w:r>
      <w:r>
        <w:rPr>
          <w:rFonts w:asciiTheme="minorHAnsi" w:eastAsia="Calibri" w:hAnsiTheme="minorHAnsi" w:cs="Arial"/>
          <w:spacing w:val="-3"/>
          <w:sz w:val="16"/>
          <w:szCs w:val="12"/>
          <w:lang w:val="es-MX"/>
        </w:rPr>
        <w:t>A</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w:t>
      </w:r>
    </w:p>
    <w:p w14:paraId="2CB571AC" w14:textId="77777777" w:rsidR="00021D61" w:rsidRDefault="00792DA1">
      <w:pPr>
        <w:pStyle w:val="Prrafodelista"/>
        <w:numPr>
          <w:ilvl w:val="1"/>
          <w:numId w:val="3"/>
        </w:numPr>
        <w:spacing w:line="20" w:lineRule="atLeast"/>
        <w:ind w:left="284"/>
        <w:jc w:val="both"/>
        <w:rPr>
          <w:rFonts w:asciiTheme="minorHAnsi" w:eastAsia="Calibri" w:hAnsiTheme="minorHAnsi" w:cs="Arial"/>
          <w:sz w:val="16"/>
          <w:szCs w:val="12"/>
          <w:lang w:val="es-MX"/>
        </w:rPr>
      </w:pPr>
      <w:r>
        <w:rPr>
          <w:rFonts w:asciiTheme="minorHAnsi" w:eastAsia="Calibri" w:hAnsiTheme="minorHAnsi" w:cs="Arial"/>
          <w:b/>
          <w:sz w:val="16"/>
          <w:szCs w:val="12"/>
          <w:lang w:val="es-MX"/>
        </w:rPr>
        <w:t>EJ</w:t>
      </w:r>
      <w:r>
        <w:rPr>
          <w:rFonts w:asciiTheme="minorHAnsi" w:eastAsia="Calibri" w:hAnsiTheme="minorHAnsi" w:cs="Arial"/>
          <w:b/>
          <w:spacing w:val="1"/>
          <w:sz w:val="16"/>
          <w:szCs w:val="12"/>
          <w:lang w:val="es-MX"/>
        </w:rPr>
        <w:t>E</w:t>
      </w:r>
      <w:r>
        <w:rPr>
          <w:rFonts w:asciiTheme="minorHAnsi" w:eastAsia="Calibri" w:hAnsiTheme="minorHAnsi" w:cs="Arial"/>
          <w:b/>
          <w:spacing w:val="-1"/>
          <w:sz w:val="16"/>
          <w:szCs w:val="12"/>
          <w:lang w:val="es-MX"/>
        </w:rPr>
        <w:t>RC</w:t>
      </w:r>
      <w:r>
        <w:rPr>
          <w:rFonts w:asciiTheme="minorHAnsi" w:eastAsia="Calibri" w:hAnsiTheme="minorHAnsi" w:cs="Arial"/>
          <w:b/>
          <w:sz w:val="16"/>
          <w:szCs w:val="12"/>
          <w:lang w:val="es-MX"/>
        </w:rPr>
        <w:t>I</w:t>
      </w:r>
      <w:r>
        <w:rPr>
          <w:rFonts w:asciiTheme="minorHAnsi" w:eastAsia="Calibri" w:hAnsiTheme="minorHAnsi" w:cs="Arial"/>
          <w:b/>
          <w:spacing w:val="-3"/>
          <w:sz w:val="16"/>
          <w:szCs w:val="12"/>
          <w:lang w:val="es-MX"/>
        </w:rPr>
        <w:t>C</w:t>
      </w:r>
      <w:r>
        <w:rPr>
          <w:rFonts w:asciiTheme="minorHAnsi" w:eastAsia="Calibri" w:hAnsiTheme="minorHAnsi" w:cs="Arial"/>
          <w:b/>
          <w:sz w:val="16"/>
          <w:szCs w:val="12"/>
          <w:lang w:val="es-MX"/>
        </w:rPr>
        <w:t>IO F</w:t>
      </w:r>
      <w:r>
        <w:rPr>
          <w:rFonts w:asciiTheme="minorHAnsi" w:eastAsia="Calibri" w:hAnsiTheme="minorHAnsi" w:cs="Arial"/>
          <w:b/>
          <w:spacing w:val="1"/>
          <w:sz w:val="16"/>
          <w:szCs w:val="12"/>
          <w:lang w:val="es-MX"/>
        </w:rPr>
        <w:t>I</w:t>
      </w:r>
      <w:r>
        <w:rPr>
          <w:rFonts w:asciiTheme="minorHAnsi" w:eastAsia="Calibri" w:hAnsiTheme="minorHAnsi" w:cs="Arial"/>
          <w:b/>
          <w:sz w:val="16"/>
          <w:szCs w:val="12"/>
          <w:lang w:val="es-MX"/>
        </w:rPr>
        <w:t>S</w:t>
      </w:r>
      <w:r>
        <w:rPr>
          <w:rFonts w:asciiTheme="minorHAnsi" w:eastAsia="Calibri" w:hAnsiTheme="minorHAnsi" w:cs="Arial"/>
          <w:b/>
          <w:spacing w:val="-1"/>
          <w:sz w:val="16"/>
          <w:szCs w:val="12"/>
          <w:lang w:val="es-MX"/>
        </w:rPr>
        <w:t>C</w:t>
      </w:r>
      <w:r>
        <w:rPr>
          <w:rFonts w:asciiTheme="minorHAnsi" w:eastAsia="Calibri" w:hAnsiTheme="minorHAnsi" w:cs="Arial"/>
          <w:b/>
          <w:spacing w:val="-3"/>
          <w:sz w:val="16"/>
          <w:szCs w:val="12"/>
          <w:lang w:val="es-MX"/>
        </w:rPr>
        <w:t>A</w:t>
      </w:r>
      <w:r>
        <w:rPr>
          <w:rFonts w:asciiTheme="minorHAnsi" w:eastAsia="Calibri" w:hAnsiTheme="minorHAnsi" w:cs="Arial"/>
          <w:b/>
          <w:sz w:val="16"/>
          <w:szCs w:val="12"/>
          <w:lang w:val="es-MX"/>
        </w:rPr>
        <w:t xml:space="preserve">L A </w:t>
      </w:r>
      <w:r>
        <w:rPr>
          <w:rFonts w:asciiTheme="minorHAnsi" w:eastAsia="Calibri" w:hAnsiTheme="minorHAnsi" w:cs="Arial"/>
          <w:b/>
          <w:spacing w:val="-2"/>
          <w:sz w:val="16"/>
          <w:szCs w:val="12"/>
          <w:lang w:val="es-MX"/>
        </w:rPr>
        <w:t>D</w:t>
      </w:r>
      <w:r>
        <w:rPr>
          <w:rFonts w:asciiTheme="minorHAnsi" w:eastAsia="Calibri" w:hAnsiTheme="minorHAnsi" w:cs="Arial"/>
          <w:b/>
          <w:sz w:val="16"/>
          <w:szCs w:val="12"/>
          <w:lang w:val="es-MX"/>
        </w:rPr>
        <w:t>IC</w:t>
      </w:r>
      <w:r>
        <w:rPr>
          <w:rFonts w:asciiTheme="minorHAnsi" w:eastAsia="Calibri" w:hAnsiTheme="minorHAnsi" w:cs="Arial"/>
          <w:b/>
          <w:spacing w:val="-1"/>
          <w:sz w:val="16"/>
          <w:szCs w:val="12"/>
          <w:lang w:val="es-MX"/>
        </w:rPr>
        <w:t>T</w:t>
      </w:r>
      <w:r>
        <w:rPr>
          <w:rFonts w:asciiTheme="minorHAnsi" w:eastAsia="Calibri" w:hAnsiTheme="minorHAnsi" w:cs="Arial"/>
          <w:b/>
          <w:sz w:val="16"/>
          <w:szCs w:val="12"/>
          <w:lang w:val="es-MX"/>
        </w:rPr>
        <w:t>A</w:t>
      </w:r>
      <w:r>
        <w:rPr>
          <w:rFonts w:asciiTheme="minorHAnsi" w:eastAsia="Calibri" w:hAnsiTheme="minorHAnsi" w:cs="Arial"/>
          <w:b/>
          <w:spacing w:val="-3"/>
          <w:sz w:val="16"/>
          <w:szCs w:val="12"/>
          <w:lang w:val="es-MX"/>
        </w:rPr>
        <w:t>M</w:t>
      </w:r>
      <w:r>
        <w:rPr>
          <w:rFonts w:asciiTheme="minorHAnsi" w:eastAsia="Calibri" w:hAnsiTheme="minorHAnsi" w:cs="Arial"/>
          <w:b/>
          <w:sz w:val="16"/>
          <w:szCs w:val="12"/>
          <w:lang w:val="es-MX"/>
        </w:rPr>
        <w:t>I</w:t>
      </w:r>
      <w:r>
        <w:rPr>
          <w:rFonts w:asciiTheme="minorHAnsi" w:eastAsia="Calibri" w:hAnsiTheme="minorHAnsi" w:cs="Arial"/>
          <w:b/>
          <w:spacing w:val="-1"/>
          <w:sz w:val="16"/>
          <w:szCs w:val="12"/>
          <w:lang w:val="es-MX"/>
        </w:rPr>
        <w:t>N</w:t>
      </w:r>
      <w:r>
        <w:rPr>
          <w:rFonts w:asciiTheme="minorHAnsi" w:eastAsia="Calibri" w:hAnsiTheme="minorHAnsi" w:cs="Arial"/>
          <w:b/>
          <w:sz w:val="16"/>
          <w:szCs w:val="12"/>
          <w:lang w:val="es-MX"/>
        </w:rPr>
        <w:t>A</w:t>
      </w:r>
      <w:r>
        <w:rPr>
          <w:rFonts w:asciiTheme="minorHAnsi" w:eastAsia="Calibri" w:hAnsiTheme="minorHAnsi" w:cs="Arial"/>
          <w:b/>
          <w:spacing w:val="-2"/>
          <w:sz w:val="16"/>
          <w:szCs w:val="12"/>
          <w:lang w:val="es-MX"/>
        </w:rPr>
        <w:t>R</w:t>
      </w:r>
      <w:r>
        <w:rPr>
          <w:rFonts w:asciiTheme="minorHAnsi" w:eastAsia="Calibri" w:hAnsiTheme="minorHAnsi" w:cs="Arial"/>
          <w:b/>
          <w:spacing w:val="2"/>
          <w:sz w:val="16"/>
          <w:szCs w:val="12"/>
          <w:lang w:val="es-MX"/>
        </w:rPr>
        <w:t>.</w:t>
      </w:r>
      <w:r>
        <w:rPr>
          <w:rFonts w:asciiTheme="minorHAnsi" w:eastAsia="Calibri" w:hAnsiTheme="minorHAnsi" w:cs="Arial"/>
          <w:b/>
          <w:sz w:val="16"/>
          <w:szCs w:val="12"/>
          <w:lang w:val="es-MX"/>
        </w:rPr>
        <w:t xml:space="preserve">- </w:t>
      </w:r>
      <w:r>
        <w:rPr>
          <w:rFonts w:asciiTheme="minorHAnsi" w:eastAsia="Calibri" w:hAnsiTheme="minorHAnsi" w:cs="Arial"/>
          <w:sz w:val="16"/>
          <w:szCs w:val="12"/>
          <w:lang w:val="es-MX"/>
        </w:rPr>
        <w:t>DE</w:t>
      </w:r>
      <w:r>
        <w:rPr>
          <w:rFonts w:asciiTheme="minorHAnsi" w:eastAsia="Calibri" w:hAnsiTheme="minorHAnsi" w:cs="Arial"/>
          <w:spacing w:val="-3"/>
          <w:sz w:val="16"/>
          <w:szCs w:val="12"/>
          <w:lang w:val="es-MX"/>
        </w:rPr>
        <w:t>B</w:t>
      </w:r>
      <w:r>
        <w:rPr>
          <w:rFonts w:asciiTheme="minorHAnsi" w:eastAsia="Calibri" w:hAnsiTheme="minorHAnsi" w:cs="Arial"/>
          <w:sz w:val="16"/>
          <w:szCs w:val="12"/>
          <w:lang w:val="es-MX"/>
        </w:rPr>
        <w:t>ERÁ</w:t>
      </w:r>
      <w:r>
        <w:rPr>
          <w:rFonts w:asciiTheme="minorHAnsi" w:eastAsia="Calibri" w:hAnsiTheme="minorHAnsi" w:cs="Arial"/>
          <w:spacing w:val="-1"/>
          <w:sz w:val="16"/>
          <w:szCs w:val="12"/>
          <w:lang w:val="es-MX"/>
        </w:rPr>
        <w:t xml:space="preserve"> A</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 EL E</w:t>
      </w:r>
      <w:r>
        <w:rPr>
          <w:rFonts w:asciiTheme="minorHAnsi" w:eastAsia="Calibri" w:hAnsiTheme="minorHAnsi" w:cs="Arial"/>
          <w:spacing w:val="-3"/>
          <w:sz w:val="16"/>
          <w:szCs w:val="12"/>
          <w:lang w:val="es-MX"/>
        </w:rPr>
        <w:t>J</w:t>
      </w:r>
      <w:r>
        <w:rPr>
          <w:rFonts w:asciiTheme="minorHAnsi" w:eastAsia="Calibri" w:hAnsiTheme="minorHAnsi" w:cs="Arial"/>
          <w:sz w:val="16"/>
          <w:szCs w:val="12"/>
          <w:lang w:val="es-MX"/>
        </w:rPr>
        <w:t>ER</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 xml:space="preserve">IO </w:t>
      </w:r>
      <w:r>
        <w:rPr>
          <w:rFonts w:asciiTheme="minorHAnsi" w:eastAsia="Calibri" w:hAnsiTheme="minorHAnsi" w:cs="Arial"/>
          <w:spacing w:val="-2"/>
          <w:sz w:val="16"/>
          <w:szCs w:val="12"/>
          <w:lang w:val="es-MX"/>
        </w:rPr>
        <w:t>F</w:t>
      </w:r>
      <w:r>
        <w:rPr>
          <w:rFonts w:asciiTheme="minorHAnsi" w:eastAsia="Calibri" w:hAnsiTheme="minorHAnsi" w:cs="Arial"/>
          <w:sz w:val="16"/>
          <w:szCs w:val="12"/>
          <w:lang w:val="es-MX"/>
        </w:rPr>
        <w:t>I</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L </w:t>
      </w:r>
      <w:r>
        <w:rPr>
          <w:rFonts w:asciiTheme="minorHAnsi" w:eastAsia="Calibri" w:hAnsiTheme="minorHAnsi" w:cs="Arial"/>
          <w:spacing w:val="1"/>
          <w:sz w:val="16"/>
          <w:szCs w:val="12"/>
          <w:lang w:val="es-MX"/>
        </w:rPr>
        <w:t>CO</w:t>
      </w:r>
      <w:r>
        <w:rPr>
          <w:rFonts w:asciiTheme="minorHAnsi" w:eastAsia="Calibri" w:hAnsiTheme="minorHAnsi" w:cs="Arial"/>
          <w:sz w:val="16"/>
          <w:szCs w:val="12"/>
          <w:lang w:val="es-MX"/>
        </w:rPr>
        <w:t>R</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ES</w:t>
      </w:r>
      <w:r>
        <w:rPr>
          <w:rFonts w:asciiTheme="minorHAnsi" w:eastAsia="Calibri" w:hAnsiTheme="minorHAnsi" w:cs="Arial"/>
          <w:spacing w:val="-1"/>
          <w:sz w:val="16"/>
          <w:szCs w:val="12"/>
          <w:lang w:val="es-MX"/>
        </w:rPr>
        <w:t>P</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I</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T</w:t>
      </w:r>
      <w:r>
        <w:rPr>
          <w:rFonts w:asciiTheme="minorHAnsi" w:eastAsia="Calibri" w:hAnsiTheme="minorHAnsi" w:cs="Arial"/>
          <w:spacing w:val="3"/>
          <w:sz w:val="16"/>
          <w:szCs w:val="12"/>
          <w:lang w:val="es-MX"/>
        </w:rPr>
        <w:t>E</w:t>
      </w:r>
      <w:r>
        <w:rPr>
          <w:rFonts w:asciiTheme="minorHAnsi" w:eastAsia="Calibri" w:hAnsiTheme="minorHAnsi" w:cs="Arial"/>
          <w:sz w:val="16"/>
          <w:szCs w:val="12"/>
          <w:lang w:val="es-MX"/>
        </w:rPr>
        <w:t>.</w:t>
      </w:r>
    </w:p>
    <w:p w14:paraId="47D69C77" w14:textId="25AF37E4" w:rsidR="00021D61" w:rsidRDefault="00792DA1">
      <w:pPr>
        <w:pStyle w:val="Prrafodelista"/>
        <w:numPr>
          <w:ilvl w:val="0"/>
          <w:numId w:val="3"/>
        </w:numPr>
        <w:spacing w:before="1" w:line="20" w:lineRule="atLeast"/>
        <w:ind w:left="284"/>
        <w:jc w:val="both"/>
        <w:rPr>
          <w:rFonts w:asciiTheme="minorHAnsi" w:eastAsia="Calibri" w:hAnsiTheme="minorHAnsi" w:cs="Arial"/>
          <w:sz w:val="16"/>
          <w:szCs w:val="12"/>
          <w:lang w:val="es-MX"/>
        </w:rPr>
      </w:pPr>
      <w:r>
        <w:rPr>
          <w:rFonts w:asciiTheme="minorHAnsi" w:eastAsia="Calibri" w:hAnsiTheme="minorHAnsi" w:cs="Arial"/>
          <w:b/>
          <w:sz w:val="16"/>
          <w:szCs w:val="12"/>
          <w:lang w:val="es-MX"/>
        </w:rPr>
        <w:t>TI</w:t>
      </w:r>
      <w:r>
        <w:rPr>
          <w:rFonts w:asciiTheme="minorHAnsi" w:eastAsia="Calibri" w:hAnsiTheme="minorHAnsi" w:cs="Arial"/>
          <w:b/>
          <w:spacing w:val="-1"/>
          <w:sz w:val="16"/>
          <w:szCs w:val="12"/>
          <w:lang w:val="es-MX"/>
        </w:rPr>
        <w:t>P</w:t>
      </w:r>
      <w:r>
        <w:rPr>
          <w:rFonts w:asciiTheme="minorHAnsi" w:eastAsia="Calibri" w:hAnsiTheme="minorHAnsi" w:cs="Arial"/>
          <w:b/>
          <w:sz w:val="16"/>
          <w:szCs w:val="12"/>
          <w:lang w:val="es-MX"/>
        </w:rPr>
        <w:t xml:space="preserve">O </w:t>
      </w:r>
      <w:r>
        <w:rPr>
          <w:rFonts w:asciiTheme="minorHAnsi" w:eastAsia="Calibri" w:hAnsiTheme="minorHAnsi" w:cs="Arial"/>
          <w:b/>
          <w:spacing w:val="-2"/>
          <w:sz w:val="16"/>
          <w:szCs w:val="12"/>
          <w:lang w:val="es-MX"/>
        </w:rPr>
        <w:t>D</w:t>
      </w:r>
      <w:r>
        <w:rPr>
          <w:rFonts w:asciiTheme="minorHAnsi" w:eastAsia="Calibri" w:hAnsiTheme="minorHAnsi" w:cs="Arial"/>
          <w:b/>
          <w:sz w:val="16"/>
          <w:szCs w:val="12"/>
          <w:lang w:val="es-MX"/>
        </w:rPr>
        <w:t xml:space="preserve">E </w:t>
      </w:r>
      <w:r>
        <w:rPr>
          <w:rFonts w:asciiTheme="minorHAnsi" w:eastAsia="Calibri" w:hAnsiTheme="minorHAnsi" w:cs="Arial"/>
          <w:b/>
          <w:spacing w:val="-2"/>
          <w:sz w:val="16"/>
          <w:szCs w:val="12"/>
          <w:lang w:val="es-MX"/>
        </w:rPr>
        <w:t>D</w:t>
      </w:r>
      <w:r>
        <w:rPr>
          <w:rFonts w:asciiTheme="minorHAnsi" w:eastAsia="Calibri" w:hAnsiTheme="minorHAnsi" w:cs="Arial"/>
          <w:b/>
          <w:sz w:val="16"/>
          <w:szCs w:val="12"/>
          <w:lang w:val="es-MX"/>
        </w:rPr>
        <w:t>IC</w:t>
      </w:r>
      <w:r>
        <w:rPr>
          <w:rFonts w:asciiTheme="minorHAnsi" w:eastAsia="Calibri" w:hAnsiTheme="minorHAnsi" w:cs="Arial"/>
          <w:b/>
          <w:spacing w:val="-1"/>
          <w:sz w:val="16"/>
          <w:szCs w:val="12"/>
          <w:lang w:val="es-MX"/>
        </w:rPr>
        <w:t>T</w:t>
      </w:r>
      <w:r>
        <w:rPr>
          <w:rFonts w:asciiTheme="minorHAnsi" w:eastAsia="Calibri" w:hAnsiTheme="minorHAnsi" w:cs="Arial"/>
          <w:b/>
          <w:sz w:val="16"/>
          <w:szCs w:val="12"/>
          <w:lang w:val="es-MX"/>
        </w:rPr>
        <w:t>A</w:t>
      </w:r>
      <w:r>
        <w:rPr>
          <w:rFonts w:asciiTheme="minorHAnsi" w:eastAsia="Calibri" w:hAnsiTheme="minorHAnsi" w:cs="Arial"/>
          <w:b/>
          <w:spacing w:val="-3"/>
          <w:sz w:val="16"/>
          <w:szCs w:val="12"/>
          <w:lang w:val="es-MX"/>
        </w:rPr>
        <w:t>M</w:t>
      </w:r>
      <w:r>
        <w:rPr>
          <w:rFonts w:asciiTheme="minorHAnsi" w:eastAsia="Calibri" w:hAnsiTheme="minorHAnsi" w:cs="Arial"/>
          <w:b/>
          <w:sz w:val="16"/>
          <w:szCs w:val="12"/>
          <w:lang w:val="es-MX"/>
        </w:rPr>
        <w:t>E</w:t>
      </w:r>
      <w:r>
        <w:rPr>
          <w:rFonts w:asciiTheme="minorHAnsi" w:eastAsia="Calibri" w:hAnsiTheme="minorHAnsi" w:cs="Arial"/>
          <w:b/>
          <w:spacing w:val="-1"/>
          <w:sz w:val="16"/>
          <w:szCs w:val="12"/>
          <w:lang w:val="es-MX"/>
        </w:rPr>
        <w:t>N</w:t>
      </w:r>
      <w:r>
        <w:rPr>
          <w:rFonts w:asciiTheme="minorHAnsi" w:eastAsia="Calibri" w:hAnsiTheme="minorHAnsi" w:cs="Arial"/>
          <w:b/>
          <w:spacing w:val="1"/>
          <w:sz w:val="16"/>
          <w:szCs w:val="12"/>
          <w:lang w:val="es-MX"/>
        </w:rPr>
        <w:t>.</w:t>
      </w:r>
      <w:r>
        <w:rPr>
          <w:rFonts w:asciiTheme="minorHAnsi" w:eastAsia="Calibri" w:hAnsiTheme="minorHAnsi" w:cs="Arial"/>
          <w:b/>
          <w:sz w:val="16"/>
          <w:szCs w:val="12"/>
          <w:lang w:val="es-MX"/>
        </w:rPr>
        <w:t xml:space="preserve">- </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DI</w:t>
      </w:r>
      <w:r>
        <w:rPr>
          <w:rFonts w:asciiTheme="minorHAnsi" w:eastAsia="Calibri" w:hAnsiTheme="minorHAnsi" w:cs="Arial"/>
          <w:spacing w:val="-1"/>
          <w:sz w:val="16"/>
          <w:szCs w:val="12"/>
          <w:lang w:val="es-MX"/>
        </w:rPr>
        <w:t>QU</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 xml:space="preserve">N </w:t>
      </w:r>
      <w:r>
        <w:rPr>
          <w:rFonts w:asciiTheme="minorHAnsi" w:eastAsia="Calibri" w:hAnsiTheme="minorHAnsi" w:cs="Arial"/>
          <w:spacing w:val="-3"/>
          <w:sz w:val="16"/>
          <w:szCs w:val="12"/>
          <w:lang w:val="es-MX"/>
        </w:rPr>
        <w:t>U</w:t>
      </w:r>
      <w:r>
        <w:rPr>
          <w:rFonts w:asciiTheme="minorHAnsi" w:eastAsia="Calibri" w:hAnsiTheme="minorHAnsi" w:cs="Arial"/>
          <w:spacing w:val="-2"/>
          <w:sz w:val="16"/>
          <w:szCs w:val="12"/>
          <w:lang w:val="es-MX"/>
        </w:rPr>
        <w:t>N</w:t>
      </w:r>
      <w:r>
        <w:rPr>
          <w:rFonts w:asciiTheme="minorHAnsi" w:eastAsia="Calibri" w:hAnsiTheme="minorHAnsi" w:cs="Arial"/>
          <w:sz w:val="16"/>
          <w:szCs w:val="12"/>
          <w:lang w:val="es-MX"/>
        </w:rPr>
        <w:t xml:space="preserve">A </w:t>
      </w:r>
      <w:r w:rsidR="00115836">
        <w:rPr>
          <w:rFonts w:asciiTheme="minorHAnsi" w:eastAsia="Calibri" w:hAnsiTheme="minorHAnsi" w:cs="Arial"/>
          <w:sz w:val="16"/>
          <w:szCs w:val="12"/>
          <w:lang w:val="es-MX"/>
        </w:rPr>
        <w:t>“</w:t>
      </w:r>
      <w:r>
        <w:rPr>
          <w:rFonts w:asciiTheme="minorHAnsi" w:eastAsia="Calibri" w:hAnsiTheme="minorHAnsi" w:cs="Arial"/>
          <w:sz w:val="16"/>
          <w:szCs w:val="12"/>
          <w:lang w:val="es-MX"/>
        </w:rPr>
        <w:t>X</w:t>
      </w:r>
      <w:r w:rsidR="00115836">
        <w:rPr>
          <w:rFonts w:asciiTheme="minorHAnsi" w:eastAsia="Calibri" w:hAnsiTheme="minorHAnsi" w:cs="Arial"/>
          <w:sz w:val="16"/>
          <w:szCs w:val="12"/>
          <w:lang w:val="es-MX"/>
        </w:rPr>
        <w:t>”</w:t>
      </w:r>
      <w:r>
        <w:rPr>
          <w:rFonts w:asciiTheme="minorHAnsi" w:eastAsia="Calibri" w:hAnsiTheme="minorHAnsi" w:cs="Arial"/>
          <w:sz w:val="16"/>
          <w:szCs w:val="12"/>
          <w:lang w:val="es-MX"/>
        </w:rPr>
        <w:t xml:space="preserve"> SI EL D</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M</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 xml:space="preserve">N </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S OB</w:t>
      </w:r>
      <w:r>
        <w:rPr>
          <w:rFonts w:asciiTheme="minorHAnsi" w:eastAsia="Calibri" w:hAnsiTheme="minorHAnsi" w:cs="Arial"/>
          <w:spacing w:val="-1"/>
          <w:sz w:val="16"/>
          <w:szCs w:val="12"/>
          <w:lang w:val="es-MX"/>
        </w:rPr>
        <w:t>L</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G</w:t>
      </w:r>
      <w:r>
        <w:rPr>
          <w:rFonts w:asciiTheme="minorHAnsi" w:eastAsia="Calibri" w:hAnsiTheme="minorHAnsi" w:cs="Arial"/>
          <w:spacing w:val="-1"/>
          <w:sz w:val="16"/>
          <w:szCs w:val="12"/>
          <w:lang w:val="es-MX"/>
        </w:rPr>
        <w:t>A</w:t>
      </w:r>
      <w:r>
        <w:rPr>
          <w:rFonts w:asciiTheme="minorHAnsi" w:eastAsia="Calibri" w:hAnsiTheme="minorHAnsi" w:cs="Arial"/>
          <w:spacing w:val="-2"/>
          <w:sz w:val="16"/>
          <w:szCs w:val="12"/>
          <w:lang w:val="es-MX"/>
        </w:rPr>
        <w:t>T</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R</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O O V</w:t>
      </w:r>
      <w:r>
        <w:rPr>
          <w:rFonts w:asciiTheme="minorHAnsi" w:eastAsia="Calibri" w:hAnsiTheme="minorHAnsi" w:cs="Arial"/>
          <w:spacing w:val="1"/>
          <w:sz w:val="16"/>
          <w:szCs w:val="12"/>
          <w:lang w:val="es-MX"/>
        </w:rPr>
        <w:t>O</w:t>
      </w:r>
      <w:r>
        <w:rPr>
          <w:rFonts w:asciiTheme="minorHAnsi" w:eastAsia="Calibri" w:hAnsiTheme="minorHAnsi" w:cs="Arial"/>
          <w:spacing w:val="-1"/>
          <w:sz w:val="16"/>
          <w:szCs w:val="12"/>
          <w:lang w:val="es-MX"/>
        </w:rPr>
        <w:t>LU</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w:t>
      </w:r>
      <w:r>
        <w:rPr>
          <w:rFonts w:asciiTheme="minorHAnsi" w:eastAsia="Calibri" w:hAnsiTheme="minorHAnsi" w:cs="Arial"/>
          <w:spacing w:val="-2"/>
          <w:w w:val="101"/>
          <w:sz w:val="16"/>
          <w:szCs w:val="12"/>
          <w:lang w:val="es-MX"/>
        </w:rPr>
        <w:t>I</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w:t>
      </w:r>
    </w:p>
    <w:p w14:paraId="0F3D57ED" w14:textId="77777777" w:rsidR="00021D61" w:rsidRDefault="00792DA1">
      <w:pPr>
        <w:pStyle w:val="Prrafodelista"/>
        <w:numPr>
          <w:ilvl w:val="0"/>
          <w:numId w:val="3"/>
        </w:numPr>
        <w:spacing w:line="20" w:lineRule="atLeast"/>
        <w:ind w:left="284"/>
        <w:jc w:val="both"/>
        <w:rPr>
          <w:rFonts w:asciiTheme="minorHAnsi" w:eastAsia="Calibri" w:hAnsiTheme="minorHAnsi" w:cs="Arial"/>
          <w:sz w:val="16"/>
          <w:szCs w:val="12"/>
        </w:rPr>
      </w:pPr>
      <w:r>
        <w:rPr>
          <w:rFonts w:asciiTheme="minorHAnsi" w:eastAsia="Calibri" w:hAnsiTheme="minorHAnsi" w:cs="Arial"/>
          <w:b/>
          <w:spacing w:val="-1"/>
          <w:sz w:val="16"/>
          <w:szCs w:val="12"/>
        </w:rPr>
        <w:t>C</w:t>
      </w:r>
      <w:r>
        <w:rPr>
          <w:rFonts w:asciiTheme="minorHAnsi" w:eastAsia="Calibri" w:hAnsiTheme="minorHAnsi" w:cs="Arial"/>
          <w:b/>
          <w:spacing w:val="1"/>
          <w:sz w:val="16"/>
          <w:szCs w:val="12"/>
        </w:rPr>
        <w:t>O</w:t>
      </w:r>
      <w:r>
        <w:rPr>
          <w:rFonts w:asciiTheme="minorHAnsi" w:eastAsia="Calibri" w:hAnsiTheme="minorHAnsi" w:cs="Arial"/>
          <w:b/>
          <w:spacing w:val="-1"/>
          <w:sz w:val="16"/>
          <w:szCs w:val="12"/>
        </w:rPr>
        <w:t>N</w:t>
      </w:r>
      <w:r>
        <w:rPr>
          <w:rFonts w:asciiTheme="minorHAnsi" w:eastAsia="Calibri" w:hAnsiTheme="minorHAnsi" w:cs="Arial"/>
          <w:b/>
          <w:sz w:val="16"/>
          <w:szCs w:val="12"/>
        </w:rPr>
        <w:t>T</w:t>
      </w:r>
      <w:r>
        <w:rPr>
          <w:rFonts w:asciiTheme="minorHAnsi" w:eastAsia="Calibri" w:hAnsiTheme="minorHAnsi" w:cs="Arial"/>
          <w:b/>
          <w:spacing w:val="-2"/>
          <w:sz w:val="16"/>
          <w:szCs w:val="12"/>
        </w:rPr>
        <w:t>R</w:t>
      </w:r>
      <w:r>
        <w:rPr>
          <w:rFonts w:asciiTheme="minorHAnsi" w:eastAsia="Calibri" w:hAnsiTheme="minorHAnsi" w:cs="Arial"/>
          <w:b/>
          <w:sz w:val="16"/>
          <w:szCs w:val="12"/>
        </w:rPr>
        <w:t>IB</w:t>
      </w:r>
      <w:r>
        <w:rPr>
          <w:rFonts w:asciiTheme="minorHAnsi" w:eastAsia="Calibri" w:hAnsiTheme="minorHAnsi" w:cs="Arial"/>
          <w:b/>
          <w:spacing w:val="-1"/>
          <w:sz w:val="16"/>
          <w:szCs w:val="12"/>
        </w:rPr>
        <w:t>UC</w:t>
      </w:r>
      <w:r>
        <w:rPr>
          <w:rFonts w:asciiTheme="minorHAnsi" w:eastAsia="Calibri" w:hAnsiTheme="minorHAnsi" w:cs="Arial"/>
          <w:b/>
          <w:spacing w:val="-2"/>
          <w:sz w:val="16"/>
          <w:szCs w:val="12"/>
        </w:rPr>
        <w:t>I</w:t>
      </w:r>
      <w:r>
        <w:rPr>
          <w:rFonts w:asciiTheme="minorHAnsi" w:eastAsia="Calibri" w:hAnsiTheme="minorHAnsi" w:cs="Arial"/>
          <w:b/>
          <w:spacing w:val="-1"/>
          <w:sz w:val="16"/>
          <w:szCs w:val="12"/>
        </w:rPr>
        <w:t>O</w:t>
      </w:r>
      <w:r>
        <w:rPr>
          <w:rFonts w:asciiTheme="minorHAnsi" w:eastAsia="Calibri" w:hAnsiTheme="minorHAnsi" w:cs="Arial"/>
          <w:b/>
          <w:spacing w:val="1"/>
          <w:sz w:val="16"/>
          <w:szCs w:val="12"/>
        </w:rPr>
        <w:t>N</w:t>
      </w:r>
      <w:r>
        <w:rPr>
          <w:rFonts w:asciiTheme="minorHAnsi" w:eastAsia="Calibri" w:hAnsiTheme="minorHAnsi" w:cs="Arial"/>
          <w:b/>
          <w:spacing w:val="-2"/>
          <w:sz w:val="16"/>
          <w:szCs w:val="12"/>
        </w:rPr>
        <w:t>E</w:t>
      </w:r>
      <w:r>
        <w:rPr>
          <w:rFonts w:asciiTheme="minorHAnsi" w:eastAsia="Calibri" w:hAnsiTheme="minorHAnsi" w:cs="Arial"/>
          <w:b/>
          <w:sz w:val="16"/>
          <w:szCs w:val="12"/>
        </w:rPr>
        <w:t>S A DI</w:t>
      </w:r>
      <w:r>
        <w:rPr>
          <w:rFonts w:asciiTheme="minorHAnsi" w:eastAsia="Calibri" w:hAnsiTheme="minorHAnsi" w:cs="Arial"/>
          <w:b/>
          <w:spacing w:val="-3"/>
          <w:sz w:val="16"/>
          <w:szCs w:val="12"/>
        </w:rPr>
        <w:t>C</w:t>
      </w:r>
      <w:r>
        <w:rPr>
          <w:rFonts w:asciiTheme="minorHAnsi" w:eastAsia="Calibri" w:hAnsiTheme="minorHAnsi" w:cs="Arial"/>
          <w:b/>
          <w:sz w:val="16"/>
          <w:szCs w:val="12"/>
        </w:rPr>
        <w:t>T</w:t>
      </w:r>
      <w:r>
        <w:rPr>
          <w:rFonts w:asciiTheme="minorHAnsi" w:eastAsia="Calibri" w:hAnsiTheme="minorHAnsi" w:cs="Arial"/>
          <w:b/>
          <w:spacing w:val="-1"/>
          <w:sz w:val="16"/>
          <w:szCs w:val="12"/>
        </w:rPr>
        <w:t>A</w:t>
      </w:r>
      <w:r>
        <w:rPr>
          <w:rFonts w:asciiTheme="minorHAnsi" w:eastAsia="Calibri" w:hAnsiTheme="minorHAnsi" w:cs="Arial"/>
          <w:b/>
          <w:spacing w:val="-2"/>
          <w:w w:val="101"/>
          <w:sz w:val="16"/>
          <w:szCs w:val="12"/>
        </w:rPr>
        <w:t>M</w:t>
      </w:r>
      <w:r>
        <w:rPr>
          <w:rFonts w:asciiTheme="minorHAnsi" w:eastAsia="Calibri" w:hAnsiTheme="minorHAnsi" w:cs="Arial"/>
          <w:b/>
          <w:spacing w:val="1"/>
          <w:sz w:val="16"/>
          <w:szCs w:val="12"/>
        </w:rPr>
        <w:t>I</w:t>
      </w:r>
      <w:r>
        <w:rPr>
          <w:rFonts w:asciiTheme="minorHAnsi" w:eastAsia="Calibri" w:hAnsiTheme="minorHAnsi" w:cs="Arial"/>
          <w:b/>
          <w:sz w:val="16"/>
          <w:szCs w:val="12"/>
        </w:rPr>
        <w:t>N</w:t>
      </w:r>
      <w:r>
        <w:rPr>
          <w:rFonts w:asciiTheme="minorHAnsi" w:eastAsia="Calibri" w:hAnsiTheme="minorHAnsi" w:cs="Arial"/>
          <w:b/>
          <w:spacing w:val="-2"/>
          <w:sz w:val="16"/>
          <w:szCs w:val="12"/>
        </w:rPr>
        <w:t>AR</w:t>
      </w:r>
      <w:r>
        <w:rPr>
          <w:rFonts w:asciiTheme="minorHAnsi" w:eastAsia="Calibri" w:hAnsiTheme="minorHAnsi" w:cs="Arial"/>
          <w:b/>
          <w:w w:val="101"/>
          <w:sz w:val="16"/>
          <w:szCs w:val="12"/>
        </w:rPr>
        <w:t>:</w:t>
      </w:r>
    </w:p>
    <w:p w14:paraId="3F62D8A5" w14:textId="154F6525" w:rsidR="00021D61" w:rsidRDefault="00792DA1">
      <w:pPr>
        <w:pStyle w:val="Prrafodelista"/>
        <w:numPr>
          <w:ilvl w:val="1"/>
          <w:numId w:val="3"/>
        </w:numPr>
        <w:spacing w:line="20" w:lineRule="atLeast"/>
        <w:ind w:left="284" w:right="93"/>
        <w:jc w:val="both"/>
        <w:rPr>
          <w:rFonts w:asciiTheme="minorHAnsi" w:eastAsia="Calibri" w:hAnsiTheme="minorHAnsi" w:cs="Arial"/>
          <w:sz w:val="16"/>
          <w:szCs w:val="12"/>
          <w:lang w:val="es-MX"/>
        </w:rPr>
      </w:pPr>
      <w:r>
        <w:rPr>
          <w:rFonts w:asciiTheme="minorHAnsi" w:eastAsia="Calibri" w:hAnsiTheme="minorHAnsi" w:cs="Arial"/>
          <w:b/>
          <w:sz w:val="16"/>
          <w:szCs w:val="12"/>
          <w:lang w:val="es-ES"/>
        </w:rPr>
        <w:t>IM</w:t>
      </w:r>
      <w:r>
        <w:rPr>
          <w:rFonts w:asciiTheme="minorHAnsi" w:eastAsia="Calibri" w:hAnsiTheme="minorHAnsi" w:cs="Arial"/>
          <w:b/>
          <w:spacing w:val="-1"/>
          <w:sz w:val="16"/>
          <w:szCs w:val="12"/>
          <w:lang w:val="es-ES"/>
        </w:rPr>
        <w:t>P</w:t>
      </w:r>
      <w:r>
        <w:rPr>
          <w:rFonts w:asciiTheme="minorHAnsi" w:eastAsia="Calibri" w:hAnsiTheme="minorHAnsi" w:cs="Arial"/>
          <w:b/>
          <w:sz w:val="16"/>
          <w:szCs w:val="12"/>
          <w:lang w:val="es-ES"/>
        </w:rPr>
        <w:t>U</w:t>
      </w:r>
      <w:r>
        <w:rPr>
          <w:rFonts w:asciiTheme="minorHAnsi" w:eastAsia="Calibri" w:hAnsiTheme="minorHAnsi" w:cs="Arial"/>
          <w:b/>
          <w:spacing w:val="-2"/>
          <w:sz w:val="16"/>
          <w:szCs w:val="12"/>
          <w:lang w:val="es-ES"/>
        </w:rPr>
        <w:t>E</w:t>
      </w:r>
      <w:r>
        <w:rPr>
          <w:rFonts w:asciiTheme="minorHAnsi" w:eastAsia="Calibri" w:hAnsiTheme="minorHAnsi" w:cs="Arial"/>
          <w:b/>
          <w:sz w:val="16"/>
          <w:szCs w:val="12"/>
          <w:lang w:val="es-ES"/>
        </w:rPr>
        <w:t xml:space="preserve">STO </w:t>
      </w:r>
      <w:r>
        <w:rPr>
          <w:rFonts w:asciiTheme="minorHAnsi" w:eastAsia="Calibri" w:hAnsiTheme="minorHAnsi" w:cs="Arial"/>
          <w:b/>
          <w:spacing w:val="-2"/>
          <w:sz w:val="16"/>
          <w:szCs w:val="12"/>
          <w:lang w:val="es-ES"/>
        </w:rPr>
        <w:t>S</w:t>
      </w:r>
      <w:r>
        <w:rPr>
          <w:rFonts w:asciiTheme="minorHAnsi" w:eastAsia="Calibri" w:hAnsiTheme="minorHAnsi" w:cs="Arial"/>
          <w:b/>
          <w:spacing w:val="1"/>
          <w:sz w:val="16"/>
          <w:szCs w:val="12"/>
          <w:lang w:val="es-ES"/>
        </w:rPr>
        <w:t>O</w:t>
      </w:r>
      <w:r>
        <w:rPr>
          <w:rFonts w:asciiTheme="minorHAnsi" w:eastAsia="Calibri" w:hAnsiTheme="minorHAnsi" w:cs="Arial"/>
          <w:b/>
          <w:spacing w:val="-1"/>
          <w:sz w:val="16"/>
          <w:szCs w:val="12"/>
          <w:lang w:val="es-ES"/>
        </w:rPr>
        <w:t>BR</w:t>
      </w:r>
      <w:r>
        <w:rPr>
          <w:rFonts w:asciiTheme="minorHAnsi" w:eastAsia="Calibri" w:hAnsiTheme="minorHAnsi" w:cs="Arial"/>
          <w:b/>
          <w:sz w:val="16"/>
          <w:szCs w:val="12"/>
          <w:lang w:val="es-ES"/>
        </w:rPr>
        <w:t xml:space="preserve">E </w:t>
      </w:r>
      <w:r>
        <w:rPr>
          <w:rFonts w:asciiTheme="minorHAnsi" w:eastAsia="Calibri" w:hAnsiTheme="minorHAnsi" w:cs="Arial"/>
          <w:b/>
          <w:spacing w:val="-3"/>
          <w:sz w:val="16"/>
          <w:szCs w:val="12"/>
          <w:lang w:val="es-ES"/>
        </w:rPr>
        <w:t>T</w:t>
      </w:r>
      <w:r>
        <w:rPr>
          <w:rFonts w:asciiTheme="minorHAnsi" w:eastAsia="Calibri" w:hAnsiTheme="minorHAnsi" w:cs="Arial"/>
          <w:b/>
          <w:spacing w:val="-2"/>
          <w:sz w:val="16"/>
          <w:szCs w:val="12"/>
          <w:lang w:val="es-ES"/>
        </w:rPr>
        <w:t>E</w:t>
      </w:r>
      <w:r>
        <w:rPr>
          <w:rFonts w:asciiTheme="minorHAnsi" w:eastAsia="Calibri" w:hAnsiTheme="minorHAnsi" w:cs="Arial"/>
          <w:b/>
          <w:spacing w:val="1"/>
          <w:sz w:val="16"/>
          <w:szCs w:val="12"/>
          <w:lang w:val="es-ES"/>
        </w:rPr>
        <w:t>N</w:t>
      </w:r>
      <w:r>
        <w:rPr>
          <w:rFonts w:asciiTheme="minorHAnsi" w:eastAsia="Calibri" w:hAnsiTheme="minorHAnsi" w:cs="Arial"/>
          <w:b/>
          <w:spacing w:val="-2"/>
          <w:sz w:val="16"/>
          <w:szCs w:val="12"/>
          <w:lang w:val="es-ES"/>
        </w:rPr>
        <w:t>E</w:t>
      </w:r>
      <w:r>
        <w:rPr>
          <w:rFonts w:asciiTheme="minorHAnsi" w:eastAsia="Calibri" w:hAnsiTheme="minorHAnsi" w:cs="Arial"/>
          <w:b/>
          <w:spacing w:val="1"/>
          <w:sz w:val="16"/>
          <w:szCs w:val="12"/>
          <w:lang w:val="es-ES"/>
        </w:rPr>
        <w:t>N</w:t>
      </w:r>
      <w:r>
        <w:rPr>
          <w:rFonts w:asciiTheme="minorHAnsi" w:eastAsia="Calibri" w:hAnsiTheme="minorHAnsi" w:cs="Arial"/>
          <w:b/>
          <w:spacing w:val="-1"/>
          <w:sz w:val="16"/>
          <w:szCs w:val="12"/>
          <w:lang w:val="es-ES"/>
        </w:rPr>
        <w:t>C</w:t>
      </w:r>
      <w:r>
        <w:rPr>
          <w:rFonts w:asciiTheme="minorHAnsi" w:eastAsia="Calibri" w:hAnsiTheme="minorHAnsi" w:cs="Arial"/>
          <w:b/>
          <w:sz w:val="16"/>
          <w:szCs w:val="12"/>
          <w:lang w:val="es-ES"/>
        </w:rPr>
        <w:t>IA O U</w:t>
      </w:r>
      <w:r>
        <w:rPr>
          <w:rFonts w:asciiTheme="minorHAnsi" w:eastAsia="Calibri" w:hAnsiTheme="minorHAnsi" w:cs="Arial"/>
          <w:b/>
          <w:spacing w:val="-2"/>
          <w:sz w:val="16"/>
          <w:szCs w:val="12"/>
          <w:lang w:val="es-ES"/>
        </w:rPr>
        <w:t>S</w:t>
      </w:r>
      <w:r>
        <w:rPr>
          <w:rFonts w:asciiTheme="minorHAnsi" w:eastAsia="Calibri" w:hAnsiTheme="minorHAnsi" w:cs="Arial"/>
          <w:b/>
          <w:sz w:val="16"/>
          <w:szCs w:val="12"/>
          <w:lang w:val="es-ES"/>
        </w:rPr>
        <w:t xml:space="preserve">O </w:t>
      </w:r>
      <w:r>
        <w:rPr>
          <w:rFonts w:asciiTheme="minorHAnsi" w:eastAsia="Calibri" w:hAnsiTheme="minorHAnsi" w:cs="Arial"/>
          <w:b/>
          <w:spacing w:val="-2"/>
          <w:sz w:val="16"/>
          <w:szCs w:val="12"/>
          <w:lang w:val="es-ES"/>
        </w:rPr>
        <w:t>D</w:t>
      </w:r>
      <w:r>
        <w:rPr>
          <w:rFonts w:asciiTheme="minorHAnsi" w:eastAsia="Calibri" w:hAnsiTheme="minorHAnsi" w:cs="Arial"/>
          <w:b/>
          <w:sz w:val="16"/>
          <w:szCs w:val="12"/>
          <w:lang w:val="es-ES"/>
        </w:rPr>
        <w:t xml:space="preserve">E </w:t>
      </w:r>
      <w:r>
        <w:rPr>
          <w:rFonts w:asciiTheme="minorHAnsi" w:eastAsia="Calibri" w:hAnsiTheme="minorHAnsi" w:cs="Arial"/>
          <w:b/>
          <w:spacing w:val="-1"/>
          <w:sz w:val="16"/>
          <w:szCs w:val="12"/>
          <w:lang w:val="es-ES"/>
        </w:rPr>
        <w:t>V</w:t>
      </w:r>
      <w:r>
        <w:rPr>
          <w:rFonts w:asciiTheme="minorHAnsi" w:eastAsia="Calibri" w:hAnsiTheme="minorHAnsi" w:cs="Arial"/>
          <w:b/>
          <w:spacing w:val="-2"/>
          <w:sz w:val="16"/>
          <w:szCs w:val="12"/>
          <w:lang w:val="es-ES"/>
        </w:rPr>
        <w:t>E</w:t>
      </w:r>
      <w:r>
        <w:rPr>
          <w:rFonts w:asciiTheme="minorHAnsi" w:eastAsia="Calibri" w:hAnsiTheme="minorHAnsi" w:cs="Arial"/>
          <w:b/>
          <w:sz w:val="16"/>
          <w:szCs w:val="12"/>
          <w:lang w:val="es-ES"/>
        </w:rPr>
        <w:t>HÍC</w:t>
      </w:r>
      <w:r>
        <w:rPr>
          <w:rFonts w:asciiTheme="minorHAnsi" w:eastAsia="Calibri" w:hAnsiTheme="minorHAnsi" w:cs="Arial"/>
          <w:b/>
          <w:spacing w:val="-3"/>
          <w:sz w:val="16"/>
          <w:szCs w:val="12"/>
          <w:lang w:val="es-ES"/>
        </w:rPr>
        <w:t>U</w:t>
      </w:r>
      <w:r>
        <w:rPr>
          <w:rFonts w:asciiTheme="minorHAnsi" w:eastAsia="Calibri" w:hAnsiTheme="minorHAnsi" w:cs="Arial"/>
          <w:b/>
          <w:spacing w:val="-1"/>
          <w:sz w:val="16"/>
          <w:szCs w:val="12"/>
          <w:lang w:val="es-ES"/>
        </w:rPr>
        <w:t>L</w:t>
      </w:r>
      <w:r>
        <w:rPr>
          <w:rFonts w:asciiTheme="minorHAnsi" w:eastAsia="Calibri" w:hAnsiTheme="minorHAnsi" w:cs="Arial"/>
          <w:b/>
          <w:spacing w:val="1"/>
          <w:sz w:val="16"/>
          <w:szCs w:val="12"/>
          <w:lang w:val="es-ES"/>
        </w:rPr>
        <w:t>O</w:t>
      </w:r>
      <w:r>
        <w:rPr>
          <w:rFonts w:asciiTheme="minorHAnsi" w:eastAsia="Calibri" w:hAnsiTheme="minorHAnsi" w:cs="Arial"/>
          <w:b/>
          <w:sz w:val="16"/>
          <w:szCs w:val="12"/>
          <w:lang w:val="es-ES"/>
        </w:rPr>
        <w:t>S</w:t>
      </w:r>
      <w:r>
        <w:rPr>
          <w:rFonts w:asciiTheme="minorHAnsi" w:eastAsia="Calibri" w:hAnsiTheme="minorHAnsi" w:cs="Arial"/>
          <w:b/>
          <w:spacing w:val="3"/>
          <w:sz w:val="16"/>
          <w:szCs w:val="12"/>
          <w:lang w:val="es-ES"/>
        </w:rPr>
        <w:t>.</w:t>
      </w:r>
      <w:r>
        <w:rPr>
          <w:rFonts w:asciiTheme="minorHAnsi" w:eastAsia="Calibri" w:hAnsiTheme="minorHAnsi" w:cs="Arial"/>
          <w:b/>
          <w:sz w:val="16"/>
          <w:szCs w:val="12"/>
          <w:lang w:val="es-ES"/>
        </w:rPr>
        <w:t xml:space="preserve">- </w:t>
      </w:r>
      <w:r>
        <w:rPr>
          <w:rFonts w:asciiTheme="minorHAnsi" w:eastAsia="Calibri" w:hAnsiTheme="minorHAnsi" w:cs="Arial"/>
          <w:sz w:val="16"/>
          <w:szCs w:val="12"/>
          <w:lang w:val="es-MX"/>
        </w:rPr>
        <w:t>M</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w:t>
      </w:r>
      <w:r>
        <w:rPr>
          <w:rFonts w:asciiTheme="minorHAnsi" w:eastAsia="Calibri" w:hAnsiTheme="minorHAnsi" w:cs="Arial"/>
          <w:spacing w:val="-1"/>
          <w:sz w:val="16"/>
          <w:szCs w:val="12"/>
          <w:lang w:val="es-MX"/>
        </w:rPr>
        <w:t>QU</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 xml:space="preserve">N </w:t>
      </w:r>
      <w:r>
        <w:rPr>
          <w:rFonts w:asciiTheme="minorHAnsi" w:eastAsia="Calibri" w:hAnsiTheme="minorHAnsi" w:cs="Arial"/>
          <w:spacing w:val="-1"/>
          <w:sz w:val="16"/>
          <w:szCs w:val="12"/>
          <w:lang w:val="es-MX"/>
        </w:rPr>
        <w:t>U</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xml:space="preserve">A </w:t>
      </w:r>
      <w:r w:rsidR="000F2B5B">
        <w:rPr>
          <w:rFonts w:asciiTheme="minorHAnsi" w:eastAsia="Calibri" w:hAnsiTheme="minorHAnsi" w:cs="Arial"/>
          <w:sz w:val="16"/>
          <w:szCs w:val="12"/>
          <w:lang w:val="es-MX"/>
        </w:rPr>
        <w:t>“</w:t>
      </w:r>
      <w:r>
        <w:rPr>
          <w:rFonts w:asciiTheme="minorHAnsi" w:eastAsia="Calibri" w:hAnsiTheme="minorHAnsi" w:cs="Arial"/>
          <w:sz w:val="16"/>
          <w:szCs w:val="12"/>
          <w:lang w:val="es-MX"/>
        </w:rPr>
        <w:t>X</w:t>
      </w:r>
      <w:r w:rsidR="000F2B5B">
        <w:rPr>
          <w:rFonts w:asciiTheme="minorHAnsi" w:eastAsia="Calibri" w:hAnsiTheme="minorHAnsi" w:cs="Arial"/>
          <w:sz w:val="16"/>
          <w:szCs w:val="12"/>
          <w:lang w:val="es-MX"/>
        </w:rPr>
        <w:t>”</w:t>
      </w:r>
      <w:r>
        <w:rPr>
          <w:rFonts w:asciiTheme="minorHAnsi" w:eastAsia="Calibri" w:hAnsiTheme="minorHAnsi" w:cs="Arial"/>
          <w:sz w:val="16"/>
          <w:szCs w:val="12"/>
          <w:lang w:val="es-MX"/>
        </w:rPr>
        <w:t xml:space="preserve"> </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N EL 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RRE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O</w:t>
      </w:r>
      <w:r>
        <w:rPr>
          <w:rFonts w:asciiTheme="minorHAnsi" w:eastAsia="Calibri" w:hAnsiTheme="minorHAnsi" w:cs="Arial"/>
          <w:spacing w:val="-2"/>
          <w:sz w:val="16"/>
          <w:szCs w:val="12"/>
          <w:lang w:val="es-MX"/>
        </w:rPr>
        <w:t>N</w:t>
      </w:r>
      <w:r>
        <w:rPr>
          <w:rFonts w:asciiTheme="minorHAnsi" w:eastAsia="Calibri" w:hAnsiTheme="minorHAnsi" w:cs="Arial"/>
          <w:sz w:val="16"/>
          <w:szCs w:val="12"/>
          <w:lang w:val="es-MX"/>
        </w:rPr>
        <w:t>D</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E</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A I</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 SI D</w:t>
      </w:r>
      <w:r>
        <w:rPr>
          <w:rFonts w:asciiTheme="minorHAnsi" w:eastAsia="Calibri" w:hAnsiTheme="minorHAnsi" w:cs="Arial"/>
          <w:spacing w:val="-2"/>
          <w:w w:val="101"/>
          <w:sz w:val="16"/>
          <w:szCs w:val="12"/>
          <w:lang w:val="es-MX"/>
        </w:rPr>
        <w:t>I</w:t>
      </w:r>
      <w:r>
        <w:rPr>
          <w:rFonts w:asciiTheme="minorHAnsi" w:eastAsia="Calibri" w:hAnsiTheme="minorHAnsi" w:cs="Arial"/>
          <w:spacing w:val="1"/>
          <w:sz w:val="16"/>
          <w:szCs w:val="12"/>
          <w:lang w:val="es-MX"/>
        </w:rPr>
        <w:t>CT</w:t>
      </w:r>
      <w:r>
        <w:rPr>
          <w:rFonts w:asciiTheme="minorHAnsi" w:eastAsia="Calibri" w:hAnsiTheme="minorHAnsi" w:cs="Arial"/>
          <w:spacing w:val="-3"/>
          <w:sz w:val="16"/>
          <w:szCs w:val="12"/>
          <w:lang w:val="es-MX"/>
        </w:rPr>
        <w:t>A</w:t>
      </w:r>
      <w:r>
        <w:rPr>
          <w:rFonts w:asciiTheme="minorHAnsi" w:eastAsia="Calibri" w:hAnsiTheme="minorHAnsi" w:cs="Arial"/>
          <w:sz w:val="16"/>
          <w:szCs w:val="12"/>
          <w:lang w:val="es-MX"/>
        </w:rPr>
        <w:t>M</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A ES</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 xml:space="preserve">A </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T</w:t>
      </w:r>
      <w:r>
        <w:rPr>
          <w:rFonts w:asciiTheme="minorHAnsi" w:eastAsia="Calibri" w:hAnsiTheme="minorHAnsi" w:cs="Arial"/>
          <w:sz w:val="16"/>
          <w:szCs w:val="12"/>
          <w:lang w:val="es-MX"/>
        </w:rPr>
        <w:t>RIB</w:t>
      </w:r>
      <w:r>
        <w:rPr>
          <w:rFonts w:asciiTheme="minorHAnsi" w:eastAsia="Calibri" w:hAnsiTheme="minorHAnsi" w:cs="Arial"/>
          <w:spacing w:val="-1"/>
          <w:sz w:val="16"/>
          <w:szCs w:val="12"/>
          <w:lang w:val="es-MX"/>
        </w:rPr>
        <w:t>UC</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Ó</w:t>
      </w:r>
      <w:r>
        <w:rPr>
          <w:rFonts w:asciiTheme="minorHAnsi" w:eastAsia="Calibri" w:hAnsiTheme="minorHAnsi" w:cs="Arial"/>
          <w:spacing w:val="1"/>
          <w:sz w:val="16"/>
          <w:szCs w:val="12"/>
          <w:lang w:val="es-MX"/>
        </w:rPr>
        <w:t>N (UTILICE ESTE CAMPO EN CASO DE DICTAMINAR EJERCICIOS ANTERIORES AL QUE SE DICTAMINA, DE LO CONTRARIO, ESCRIBIR NO APLICA).</w:t>
      </w:r>
    </w:p>
    <w:p w14:paraId="4E1DF899" w14:textId="49FB1BCF" w:rsidR="00021D61" w:rsidRDefault="00792DA1">
      <w:pPr>
        <w:pStyle w:val="Prrafodelista"/>
        <w:numPr>
          <w:ilvl w:val="1"/>
          <w:numId w:val="3"/>
        </w:numPr>
        <w:spacing w:line="20" w:lineRule="atLeast"/>
        <w:ind w:left="284"/>
        <w:jc w:val="both"/>
        <w:rPr>
          <w:rFonts w:asciiTheme="minorHAnsi" w:eastAsia="Calibri" w:hAnsiTheme="minorHAnsi" w:cs="Arial"/>
          <w:sz w:val="16"/>
          <w:szCs w:val="12"/>
          <w:lang w:val="es-MX"/>
        </w:rPr>
      </w:pPr>
      <w:r>
        <w:rPr>
          <w:rFonts w:asciiTheme="minorHAnsi" w:eastAsia="Calibri" w:hAnsiTheme="minorHAnsi" w:cs="Arial"/>
          <w:b/>
          <w:sz w:val="16"/>
          <w:szCs w:val="12"/>
          <w:lang w:val="es-ES"/>
        </w:rPr>
        <w:t>IM</w:t>
      </w:r>
      <w:r>
        <w:rPr>
          <w:rFonts w:asciiTheme="minorHAnsi" w:eastAsia="Calibri" w:hAnsiTheme="minorHAnsi" w:cs="Arial"/>
          <w:b/>
          <w:spacing w:val="-1"/>
          <w:sz w:val="16"/>
          <w:szCs w:val="12"/>
          <w:lang w:val="es-ES"/>
        </w:rPr>
        <w:t>P</w:t>
      </w:r>
      <w:r>
        <w:rPr>
          <w:rFonts w:asciiTheme="minorHAnsi" w:eastAsia="Calibri" w:hAnsiTheme="minorHAnsi" w:cs="Arial"/>
          <w:b/>
          <w:sz w:val="16"/>
          <w:szCs w:val="12"/>
          <w:lang w:val="es-ES"/>
        </w:rPr>
        <w:t>U</w:t>
      </w:r>
      <w:r>
        <w:rPr>
          <w:rFonts w:asciiTheme="minorHAnsi" w:eastAsia="Calibri" w:hAnsiTheme="minorHAnsi" w:cs="Arial"/>
          <w:b/>
          <w:spacing w:val="-2"/>
          <w:sz w:val="16"/>
          <w:szCs w:val="12"/>
          <w:lang w:val="es-ES"/>
        </w:rPr>
        <w:t>E</w:t>
      </w:r>
      <w:r>
        <w:rPr>
          <w:rFonts w:asciiTheme="minorHAnsi" w:eastAsia="Calibri" w:hAnsiTheme="minorHAnsi" w:cs="Arial"/>
          <w:b/>
          <w:sz w:val="16"/>
          <w:szCs w:val="12"/>
          <w:lang w:val="es-ES"/>
        </w:rPr>
        <w:t xml:space="preserve">STO </w:t>
      </w:r>
      <w:r>
        <w:rPr>
          <w:rFonts w:asciiTheme="minorHAnsi" w:eastAsia="Calibri" w:hAnsiTheme="minorHAnsi" w:cs="Arial"/>
          <w:b/>
          <w:spacing w:val="-2"/>
          <w:sz w:val="16"/>
          <w:szCs w:val="12"/>
          <w:lang w:val="es-ES"/>
        </w:rPr>
        <w:t>S</w:t>
      </w:r>
      <w:r>
        <w:rPr>
          <w:rFonts w:asciiTheme="minorHAnsi" w:eastAsia="Calibri" w:hAnsiTheme="minorHAnsi" w:cs="Arial"/>
          <w:b/>
          <w:spacing w:val="1"/>
          <w:sz w:val="16"/>
          <w:szCs w:val="12"/>
          <w:lang w:val="es-ES"/>
        </w:rPr>
        <w:t>O</w:t>
      </w:r>
      <w:r>
        <w:rPr>
          <w:rFonts w:asciiTheme="minorHAnsi" w:eastAsia="Calibri" w:hAnsiTheme="minorHAnsi" w:cs="Arial"/>
          <w:b/>
          <w:spacing w:val="-1"/>
          <w:sz w:val="16"/>
          <w:szCs w:val="12"/>
          <w:lang w:val="es-ES"/>
        </w:rPr>
        <w:t>B</w:t>
      </w:r>
      <w:r>
        <w:rPr>
          <w:rFonts w:asciiTheme="minorHAnsi" w:eastAsia="Calibri" w:hAnsiTheme="minorHAnsi" w:cs="Arial"/>
          <w:b/>
          <w:spacing w:val="-3"/>
          <w:sz w:val="16"/>
          <w:szCs w:val="12"/>
          <w:lang w:val="es-ES"/>
        </w:rPr>
        <w:t>R</w:t>
      </w:r>
      <w:r>
        <w:rPr>
          <w:rFonts w:asciiTheme="minorHAnsi" w:eastAsia="Calibri" w:hAnsiTheme="minorHAnsi" w:cs="Arial"/>
          <w:b/>
          <w:sz w:val="16"/>
          <w:szCs w:val="12"/>
          <w:lang w:val="es-ES"/>
        </w:rPr>
        <w:t xml:space="preserve">E </w:t>
      </w:r>
      <w:r>
        <w:rPr>
          <w:rFonts w:asciiTheme="minorHAnsi" w:eastAsia="Calibri" w:hAnsiTheme="minorHAnsi" w:cs="Arial"/>
          <w:b/>
          <w:spacing w:val="1"/>
          <w:sz w:val="16"/>
          <w:szCs w:val="12"/>
          <w:lang w:val="es-ES"/>
        </w:rPr>
        <w:t>L</w:t>
      </w:r>
      <w:r>
        <w:rPr>
          <w:rFonts w:asciiTheme="minorHAnsi" w:eastAsia="Calibri" w:hAnsiTheme="minorHAnsi" w:cs="Arial"/>
          <w:b/>
          <w:sz w:val="16"/>
          <w:szCs w:val="12"/>
          <w:lang w:val="es-ES"/>
        </w:rPr>
        <w:t xml:space="preserve">A </w:t>
      </w:r>
      <w:r>
        <w:rPr>
          <w:rFonts w:asciiTheme="minorHAnsi" w:eastAsia="Calibri" w:hAnsiTheme="minorHAnsi" w:cs="Arial"/>
          <w:b/>
          <w:spacing w:val="1"/>
          <w:sz w:val="16"/>
          <w:szCs w:val="12"/>
          <w:lang w:val="es-ES"/>
        </w:rPr>
        <w:t xml:space="preserve">PRESTACIÓN </w:t>
      </w:r>
      <w:r>
        <w:rPr>
          <w:rFonts w:asciiTheme="minorHAnsi" w:eastAsia="Calibri" w:hAnsiTheme="minorHAnsi" w:cs="Arial"/>
          <w:b/>
          <w:spacing w:val="-2"/>
          <w:sz w:val="16"/>
          <w:szCs w:val="12"/>
          <w:lang w:val="es-ES"/>
        </w:rPr>
        <w:t>D</w:t>
      </w:r>
      <w:r>
        <w:rPr>
          <w:rFonts w:asciiTheme="minorHAnsi" w:eastAsia="Calibri" w:hAnsiTheme="minorHAnsi" w:cs="Arial"/>
          <w:b/>
          <w:sz w:val="16"/>
          <w:szCs w:val="12"/>
          <w:lang w:val="es-ES"/>
        </w:rPr>
        <w:t>E SE</w:t>
      </w:r>
      <w:r>
        <w:rPr>
          <w:rFonts w:asciiTheme="minorHAnsi" w:eastAsia="Calibri" w:hAnsiTheme="minorHAnsi" w:cs="Arial"/>
          <w:b/>
          <w:spacing w:val="-1"/>
          <w:sz w:val="16"/>
          <w:szCs w:val="12"/>
          <w:lang w:val="es-ES"/>
        </w:rPr>
        <w:t>RV</w:t>
      </w:r>
      <w:r>
        <w:rPr>
          <w:rFonts w:asciiTheme="minorHAnsi" w:eastAsia="Calibri" w:hAnsiTheme="minorHAnsi" w:cs="Arial"/>
          <w:b/>
          <w:sz w:val="16"/>
          <w:szCs w:val="12"/>
          <w:lang w:val="es-ES"/>
        </w:rPr>
        <w:t>IC</w:t>
      </w:r>
      <w:r>
        <w:rPr>
          <w:rFonts w:asciiTheme="minorHAnsi" w:eastAsia="Calibri" w:hAnsiTheme="minorHAnsi" w:cs="Arial"/>
          <w:b/>
          <w:spacing w:val="-2"/>
          <w:sz w:val="16"/>
          <w:szCs w:val="12"/>
          <w:lang w:val="es-ES"/>
        </w:rPr>
        <w:t>I</w:t>
      </w:r>
      <w:r>
        <w:rPr>
          <w:rFonts w:asciiTheme="minorHAnsi" w:eastAsia="Calibri" w:hAnsiTheme="minorHAnsi" w:cs="Arial"/>
          <w:b/>
          <w:spacing w:val="-1"/>
          <w:sz w:val="16"/>
          <w:szCs w:val="12"/>
          <w:lang w:val="es-ES"/>
        </w:rPr>
        <w:t>O</w:t>
      </w:r>
      <w:r>
        <w:rPr>
          <w:rFonts w:asciiTheme="minorHAnsi" w:eastAsia="Calibri" w:hAnsiTheme="minorHAnsi" w:cs="Arial"/>
          <w:b/>
          <w:sz w:val="16"/>
          <w:szCs w:val="12"/>
          <w:lang w:val="es-ES"/>
        </w:rPr>
        <w:t xml:space="preserve">S </w:t>
      </w:r>
      <w:r>
        <w:rPr>
          <w:rFonts w:asciiTheme="minorHAnsi" w:eastAsia="Calibri" w:hAnsiTheme="minorHAnsi" w:cs="Arial"/>
          <w:b/>
          <w:spacing w:val="1"/>
          <w:sz w:val="16"/>
          <w:szCs w:val="12"/>
          <w:lang w:val="es-ES"/>
        </w:rPr>
        <w:t>D</w:t>
      </w:r>
      <w:r>
        <w:rPr>
          <w:rFonts w:asciiTheme="minorHAnsi" w:eastAsia="Calibri" w:hAnsiTheme="minorHAnsi" w:cs="Arial"/>
          <w:b/>
          <w:sz w:val="16"/>
          <w:szCs w:val="12"/>
          <w:lang w:val="es-ES"/>
        </w:rPr>
        <w:t>E H</w:t>
      </w:r>
      <w:r>
        <w:rPr>
          <w:rFonts w:asciiTheme="minorHAnsi" w:eastAsia="Calibri" w:hAnsiTheme="minorHAnsi" w:cs="Arial"/>
          <w:b/>
          <w:spacing w:val="-1"/>
          <w:sz w:val="16"/>
          <w:szCs w:val="12"/>
          <w:lang w:val="es-ES"/>
        </w:rPr>
        <w:t>O</w:t>
      </w:r>
      <w:r>
        <w:rPr>
          <w:rFonts w:asciiTheme="minorHAnsi" w:eastAsia="Calibri" w:hAnsiTheme="minorHAnsi" w:cs="Arial"/>
          <w:b/>
          <w:spacing w:val="-2"/>
          <w:sz w:val="16"/>
          <w:szCs w:val="12"/>
          <w:lang w:val="es-ES"/>
        </w:rPr>
        <w:t>S</w:t>
      </w:r>
      <w:r>
        <w:rPr>
          <w:rFonts w:asciiTheme="minorHAnsi" w:eastAsia="Calibri" w:hAnsiTheme="minorHAnsi" w:cs="Arial"/>
          <w:b/>
          <w:spacing w:val="1"/>
          <w:sz w:val="16"/>
          <w:szCs w:val="12"/>
          <w:lang w:val="es-ES"/>
        </w:rPr>
        <w:t>P</w:t>
      </w:r>
      <w:r>
        <w:rPr>
          <w:rFonts w:asciiTheme="minorHAnsi" w:eastAsia="Calibri" w:hAnsiTheme="minorHAnsi" w:cs="Arial"/>
          <w:b/>
          <w:spacing w:val="-2"/>
          <w:sz w:val="16"/>
          <w:szCs w:val="12"/>
          <w:lang w:val="es-ES"/>
        </w:rPr>
        <w:t>E</w:t>
      </w:r>
      <w:r>
        <w:rPr>
          <w:rFonts w:asciiTheme="minorHAnsi" w:eastAsia="Calibri" w:hAnsiTheme="minorHAnsi" w:cs="Arial"/>
          <w:b/>
          <w:spacing w:val="1"/>
          <w:sz w:val="16"/>
          <w:szCs w:val="12"/>
          <w:lang w:val="es-ES"/>
        </w:rPr>
        <w:t>D</w:t>
      </w:r>
      <w:r>
        <w:rPr>
          <w:rFonts w:asciiTheme="minorHAnsi" w:eastAsia="Calibri" w:hAnsiTheme="minorHAnsi" w:cs="Arial"/>
          <w:b/>
          <w:sz w:val="16"/>
          <w:szCs w:val="12"/>
          <w:lang w:val="es-ES"/>
        </w:rPr>
        <w:t>A</w:t>
      </w:r>
      <w:r>
        <w:rPr>
          <w:rFonts w:asciiTheme="minorHAnsi" w:eastAsia="Calibri" w:hAnsiTheme="minorHAnsi" w:cs="Arial"/>
          <w:b/>
          <w:spacing w:val="-2"/>
          <w:sz w:val="16"/>
          <w:szCs w:val="12"/>
          <w:lang w:val="es-ES"/>
        </w:rPr>
        <w:t>J</w:t>
      </w:r>
      <w:r>
        <w:rPr>
          <w:rFonts w:asciiTheme="minorHAnsi" w:eastAsia="Calibri" w:hAnsiTheme="minorHAnsi" w:cs="Arial"/>
          <w:b/>
          <w:sz w:val="16"/>
          <w:szCs w:val="12"/>
          <w:lang w:val="es-ES"/>
        </w:rPr>
        <w:t>E</w:t>
      </w:r>
      <w:r>
        <w:rPr>
          <w:rFonts w:asciiTheme="minorHAnsi" w:eastAsia="Calibri" w:hAnsiTheme="minorHAnsi" w:cs="Arial"/>
          <w:b/>
          <w:spacing w:val="4"/>
          <w:sz w:val="16"/>
          <w:szCs w:val="12"/>
          <w:lang w:val="es-ES"/>
        </w:rPr>
        <w:t>.</w:t>
      </w:r>
      <w:r>
        <w:rPr>
          <w:rFonts w:asciiTheme="minorHAnsi" w:eastAsia="Calibri" w:hAnsiTheme="minorHAnsi" w:cs="Arial"/>
          <w:b/>
          <w:sz w:val="16"/>
          <w:szCs w:val="12"/>
          <w:lang w:val="es-ES"/>
        </w:rPr>
        <w:t>-</w:t>
      </w:r>
      <w:r>
        <w:rPr>
          <w:rFonts w:asciiTheme="minorHAnsi" w:eastAsia="Calibri" w:hAnsiTheme="minorHAnsi" w:cs="Arial"/>
          <w:sz w:val="16"/>
          <w:szCs w:val="12"/>
          <w:lang w:val="es-MX"/>
        </w:rPr>
        <w:t>M</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w:t>
      </w:r>
      <w:r>
        <w:rPr>
          <w:rFonts w:asciiTheme="minorHAnsi" w:eastAsia="Calibri" w:hAnsiTheme="minorHAnsi" w:cs="Arial"/>
          <w:spacing w:val="-1"/>
          <w:sz w:val="16"/>
          <w:szCs w:val="12"/>
          <w:lang w:val="es-MX"/>
        </w:rPr>
        <w:t>QU</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 xml:space="preserve">N </w:t>
      </w:r>
      <w:r>
        <w:rPr>
          <w:rFonts w:asciiTheme="minorHAnsi" w:eastAsia="Calibri" w:hAnsiTheme="minorHAnsi" w:cs="Arial"/>
          <w:spacing w:val="-1"/>
          <w:sz w:val="16"/>
          <w:szCs w:val="12"/>
          <w:lang w:val="es-MX"/>
        </w:rPr>
        <w:t>U</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xml:space="preserve">A </w:t>
      </w:r>
      <w:r w:rsidR="000F2B5B">
        <w:rPr>
          <w:rFonts w:asciiTheme="minorHAnsi" w:eastAsia="Calibri" w:hAnsiTheme="minorHAnsi" w:cs="Arial"/>
          <w:sz w:val="16"/>
          <w:szCs w:val="12"/>
          <w:lang w:val="es-MX"/>
        </w:rPr>
        <w:t>“</w:t>
      </w:r>
      <w:r>
        <w:rPr>
          <w:rFonts w:asciiTheme="minorHAnsi" w:eastAsia="Calibri" w:hAnsiTheme="minorHAnsi" w:cs="Arial"/>
          <w:sz w:val="16"/>
          <w:szCs w:val="12"/>
          <w:lang w:val="es-MX"/>
        </w:rPr>
        <w:t>X</w:t>
      </w:r>
      <w:r w:rsidR="000F2B5B">
        <w:rPr>
          <w:rFonts w:asciiTheme="minorHAnsi" w:eastAsia="Calibri" w:hAnsiTheme="minorHAnsi" w:cs="Arial"/>
          <w:sz w:val="16"/>
          <w:szCs w:val="12"/>
          <w:lang w:val="es-MX"/>
        </w:rPr>
        <w:t>”</w:t>
      </w:r>
      <w:r>
        <w:rPr>
          <w:rFonts w:asciiTheme="minorHAnsi" w:eastAsia="Calibri" w:hAnsiTheme="minorHAnsi" w:cs="Arial"/>
          <w:sz w:val="16"/>
          <w:szCs w:val="12"/>
          <w:lang w:val="es-MX"/>
        </w:rPr>
        <w:t xml:space="preserve"> EN EL </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S</w:t>
      </w:r>
      <w:r>
        <w:rPr>
          <w:rFonts w:asciiTheme="minorHAnsi" w:eastAsia="Calibri" w:hAnsiTheme="minorHAnsi" w:cs="Arial"/>
          <w:spacing w:val="3"/>
          <w:sz w:val="16"/>
          <w:szCs w:val="12"/>
          <w:lang w:val="es-MX"/>
        </w:rPr>
        <w:t>P</w:t>
      </w:r>
      <w:r>
        <w:rPr>
          <w:rFonts w:asciiTheme="minorHAnsi" w:eastAsia="Calibri" w:hAnsiTheme="minorHAnsi" w:cs="Arial"/>
          <w:spacing w:val="-3"/>
          <w:sz w:val="16"/>
          <w:szCs w:val="12"/>
          <w:lang w:val="es-MX"/>
        </w:rPr>
        <w:t>A</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RRE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O</w:t>
      </w:r>
      <w:r>
        <w:rPr>
          <w:rFonts w:asciiTheme="minorHAnsi" w:eastAsia="Calibri" w:hAnsiTheme="minorHAnsi" w:cs="Arial"/>
          <w:spacing w:val="-2"/>
          <w:sz w:val="16"/>
          <w:szCs w:val="12"/>
          <w:lang w:val="es-MX"/>
        </w:rPr>
        <w:t>N</w:t>
      </w:r>
      <w:r>
        <w:rPr>
          <w:rFonts w:asciiTheme="minorHAnsi" w:eastAsia="Calibri" w:hAnsiTheme="minorHAnsi" w:cs="Arial"/>
          <w:sz w:val="16"/>
          <w:szCs w:val="12"/>
          <w:lang w:val="es-MX"/>
        </w:rPr>
        <w:t>DI</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T</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RA </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D</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R </w:t>
      </w:r>
      <w:r>
        <w:rPr>
          <w:rFonts w:asciiTheme="minorHAnsi" w:eastAsia="Calibri" w:hAnsiTheme="minorHAnsi" w:cs="Arial"/>
          <w:spacing w:val="-2"/>
          <w:sz w:val="16"/>
          <w:szCs w:val="12"/>
          <w:lang w:val="es-MX"/>
        </w:rPr>
        <w:t>S</w:t>
      </w:r>
      <w:r>
        <w:rPr>
          <w:rFonts w:asciiTheme="minorHAnsi" w:eastAsia="Calibri" w:hAnsiTheme="minorHAnsi" w:cs="Arial"/>
          <w:w w:val="101"/>
          <w:sz w:val="16"/>
          <w:szCs w:val="12"/>
          <w:lang w:val="es-MX"/>
        </w:rPr>
        <w:t>I</w:t>
      </w:r>
      <w:r>
        <w:rPr>
          <w:rFonts w:asciiTheme="minorHAnsi" w:eastAsia="Calibri" w:hAnsiTheme="minorHAnsi" w:cs="Arial"/>
          <w:sz w:val="16"/>
          <w:szCs w:val="12"/>
          <w:lang w:val="es-ES"/>
        </w:rPr>
        <w:t>DI</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T</w:t>
      </w:r>
      <w:r>
        <w:rPr>
          <w:rFonts w:asciiTheme="minorHAnsi" w:eastAsia="Calibri" w:hAnsiTheme="minorHAnsi" w:cs="Arial"/>
          <w:spacing w:val="-1"/>
          <w:sz w:val="16"/>
          <w:szCs w:val="12"/>
          <w:lang w:val="es-ES"/>
        </w:rPr>
        <w:t>A</w:t>
      </w:r>
      <w:r>
        <w:rPr>
          <w:rFonts w:asciiTheme="minorHAnsi" w:eastAsia="Calibri" w:hAnsiTheme="minorHAnsi" w:cs="Arial"/>
          <w:spacing w:val="-2"/>
          <w:sz w:val="16"/>
          <w:szCs w:val="12"/>
          <w:lang w:val="es-ES"/>
        </w:rPr>
        <w:t>M</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N</w:t>
      </w:r>
      <w:r>
        <w:rPr>
          <w:rFonts w:asciiTheme="minorHAnsi" w:eastAsia="Calibri" w:hAnsiTheme="minorHAnsi" w:cs="Arial"/>
          <w:sz w:val="16"/>
          <w:szCs w:val="12"/>
          <w:lang w:val="es-ES"/>
        </w:rPr>
        <w:t xml:space="preserve">A </w:t>
      </w:r>
      <w:r>
        <w:rPr>
          <w:rFonts w:asciiTheme="minorHAnsi" w:eastAsia="Calibri" w:hAnsiTheme="minorHAnsi" w:cs="Arial"/>
          <w:spacing w:val="-2"/>
          <w:sz w:val="16"/>
          <w:szCs w:val="12"/>
          <w:lang w:val="es-ES"/>
        </w:rPr>
        <w:t>E</w:t>
      </w:r>
      <w:r>
        <w:rPr>
          <w:rFonts w:asciiTheme="minorHAnsi" w:eastAsia="Calibri" w:hAnsiTheme="minorHAnsi" w:cs="Arial"/>
          <w:sz w:val="16"/>
          <w:szCs w:val="12"/>
          <w:lang w:val="es-ES"/>
        </w:rPr>
        <w:t>S</w:t>
      </w:r>
      <w:r>
        <w:rPr>
          <w:rFonts w:asciiTheme="minorHAnsi" w:eastAsia="Calibri" w:hAnsiTheme="minorHAnsi" w:cs="Arial"/>
          <w:spacing w:val="1"/>
          <w:sz w:val="16"/>
          <w:szCs w:val="12"/>
          <w:lang w:val="es-ES"/>
        </w:rPr>
        <w:t>T</w:t>
      </w:r>
      <w:r>
        <w:rPr>
          <w:rFonts w:asciiTheme="minorHAnsi" w:eastAsia="Calibri" w:hAnsiTheme="minorHAnsi" w:cs="Arial"/>
          <w:sz w:val="16"/>
          <w:szCs w:val="12"/>
          <w:lang w:val="es-ES"/>
        </w:rPr>
        <w:t xml:space="preserve">A </w:t>
      </w:r>
      <w:r>
        <w:rPr>
          <w:rFonts w:asciiTheme="minorHAnsi" w:eastAsia="Calibri" w:hAnsiTheme="minorHAnsi" w:cs="Arial"/>
          <w:spacing w:val="1"/>
          <w:sz w:val="16"/>
          <w:szCs w:val="12"/>
          <w:lang w:val="es-ES"/>
        </w:rPr>
        <w:t>C</w:t>
      </w:r>
      <w:r>
        <w:rPr>
          <w:rFonts w:asciiTheme="minorHAnsi" w:eastAsia="Calibri" w:hAnsiTheme="minorHAnsi" w:cs="Arial"/>
          <w:spacing w:val="-2"/>
          <w:sz w:val="16"/>
          <w:szCs w:val="12"/>
          <w:lang w:val="es-ES"/>
        </w:rPr>
        <w:t>O</w:t>
      </w:r>
      <w:r>
        <w:rPr>
          <w:rFonts w:asciiTheme="minorHAnsi" w:eastAsia="Calibri" w:hAnsiTheme="minorHAnsi" w:cs="Arial"/>
          <w:spacing w:val="1"/>
          <w:sz w:val="16"/>
          <w:szCs w:val="12"/>
          <w:lang w:val="es-ES"/>
        </w:rPr>
        <w:t>N</w:t>
      </w:r>
      <w:r>
        <w:rPr>
          <w:rFonts w:asciiTheme="minorHAnsi" w:eastAsia="Calibri" w:hAnsiTheme="minorHAnsi" w:cs="Arial"/>
          <w:spacing w:val="-2"/>
          <w:sz w:val="16"/>
          <w:szCs w:val="12"/>
          <w:lang w:val="es-ES"/>
        </w:rPr>
        <w:t>T</w:t>
      </w:r>
      <w:r>
        <w:rPr>
          <w:rFonts w:asciiTheme="minorHAnsi" w:eastAsia="Calibri" w:hAnsiTheme="minorHAnsi" w:cs="Arial"/>
          <w:sz w:val="16"/>
          <w:szCs w:val="12"/>
          <w:lang w:val="es-ES"/>
        </w:rPr>
        <w:t>RIB</w:t>
      </w:r>
      <w:r>
        <w:rPr>
          <w:rFonts w:asciiTheme="minorHAnsi" w:eastAsia="Calibri" w:hAnsiTheme="minorHAnsi" w:cs="Arial"/>
          <w:spacing w:val="-1"/>
          <w:sz w:val="16"/>
          <w:szCs w:val="12"/>
          <w:lang w:val="es-ES"/>
        </w:rPr>
        <w:t>UC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Ó</w:t>
      </w:r>
      <w:r>
        <w:rPr>
          <w:rFonts w:asciiTheme="minorHAnsi" w:eastAsia="Calibri" w:hAnsiTheme="minorHAnsi" w:cs="Arial"/>
          <w:spacing w:val="1"/>
          <w:sz w:val="16"/>
          <w:szCs w:val="12"/>
          <w:lang w:val="es-ES"/>
        </w:rPr>
        <w:t>N</w:t>
      </w:r>
      <w:r>
        <w:rPr>
          <w:rFonts w:asciiTheme="minorHAnsi" w:eastAsia="Calibri" w:hAnsiTheme="minorHAnsi" w:cs="Arial"/>
          <w:sz w:val="16"/>
          <w:szCs w:val="12"/>
          <w:lang w:val="es-ES"/>
        </w:rPr>
        <w:t>.</w:t>
      </w:r>
    </w:p>
    <w:p w14:paraId="6ED6EA6F" w14:textId="1B5652A2" w:rsidR="00021D61" w:rsidRDefault="00792DA1">
      <w:pPr>
        <w:pStyle w:val="Prrafodelista"/>
        <w:numPr>
          <w:ilvl w:val="1"/>
          <w:numId w:val="3"/>
        </w:numPr>
        <w:spacing w:line="20" w:lineRule="atLeast"/>
        <w:ind w:left="284"/>
        <w:jc w:val="both"/>
        <w:rPr>
          <w:rFonts w:asciiTheme="minorHAnsi" w:eastAsia="Calibri" w:hAnsiTheme="minorHAnsi" w:cs="Arial"/>
          <w:sz w:val="16"/>
          <w:szCs w:val="12"/>
          <w:lang w:val="es-MX"/>
        </w:rPr>
      </w:pPr>
      <w:r>
        <w:rPr>
          <w:rFonts w:asciiTheme="minorHAnsi" w:eastAsia="Calibri" w:hAnsiTheme="minorHAnsi" w:cs="Arial"/>
          <w:b/>
          <w:sz w:val="16"/>
          <w:szCs w:val="12"/>
          <w:lang w:val="es-ES"/>
        </w:rPr>
        <w:t>IM</w:t>
      </w:r>
      <w:r>
        <w:rPr>
          <w:rFonts w:asciiTheme="minorHAnsi" w:eastAsia="Calibri" w:hAnsiTheme="minorHAnsi" w:cs="Arial"/>
          <w:b/>
          <w:spacing w:val="-1"/>
          <w:sz w:val="16"/>
          <w:szCs w:val="12"/>
          <w:lang w:val="es-ES"/>
        </w:rPr>
        <w:t>P</w:t>
      </w:r>
      <w:r>
        <w:rPr>
          <w:rFonts w:asciiTheme="minorHAnsi" w:eastAsia="Calibri" w:hAnsiTheme="minorHAnsi" w:cs="Arial"/>
          <w:b/>
          <w:sz w:val="16"/>
          <w:szCs w:val="12"/>
          <w:lang w:val="es-ES"/>
        </w:rPr>
        <w:t>U</w:t>
      </w:r>
      <w:r>
        <w:rPr>
          <w:rFonts w:asciiTheme="minorHAnsi" w:eastAsia="Calibri" w:hAnsiTheme="minorHAnsi" w:cs="Arial"/>
          <w:b/>
          <w:spacing w:val="-2"/>
          <w:sz w:val="16"/>
          <w:szCs w:val="12"/>
          <w:lang w:val="es-ES"/>
        </w:rPr>
        <w:t>E</w:t>
      </w:r>
      <w:r>
        <w:rPr>
          <w:rFonts w:asciiTheme="minorHAnsi" w:eastAsia="Calibri" w:hAnsiTheme="minorHAnsi" w:cs="Arial"/>
          <w:b/>
          <w:sz w:val="16"/>
          <w:szCs w:val="12"/>
          <w:lang w:val="es-ES"/>
        </w:rPr>
        <w:t xml:space="preserve">STO </w:t>
      </w:r>
      <w:r>
        <w:rPr>
          <w:rFonts w:asciiTheme="minorHAnsi" w:eastAsia="Calibri" w:hAnsiTheme="minorHAnsi" w:cs="Arial"/>
          <w:b/>
          <w:spacing w:val="1"/>
          <w:sz w:val="16"/>
          <w:szCs w:val="12"/>
          <w:lang w:val="es-ES"/>
        </w:rPr>
        <w:t>S</w:t>
      </w:r>
      <w:r>
        <w:rPr>
          <w:rFonts w:asciiTheme="minorHAnsi" w:eastAsia="Calibri" w:hAnsiTheme="minorHAnsi" w:cs="Arial"/>
          <w:b/>
          <w:spacing w:val="-1"/>
          <w:sz w:val="16"/>
          <w:szCs w:val="12"/>
          <w:lang w:val="es-ES"/>
        </w:rPr>
        <w:t>OB</w:t>
      </w:r>
      <w:r>
        <w:rPr>
          <w:rFonts w:asciiTheme="minorHAnsi" w:eastAsia="Calibri" w:hAnsiTheme="minorHAnsi" w:cs="Arial"/>
          <w:b/>
          <w:sz w:val="16"/>
          <w:szCs w:val="12"/>
          <w:lang w:val="es-ES"/>
        </w:rPr>
        <w:t>RE E</w:t>
      </w:r>
      <w:r>
        <w:rPr>
          <w:rFonts w:asciiTheme="minorHAnsi" w:eastAsia="Calibri" w:hAnsiTheme="minorHAnsi" w:cs="Arial"/>
          <w:b/>
          <w:spacing w:val="-1"/>
          <w:sz w:val="16"/>
          <w:szCs w:val="12"/>
          <w:lang w:val="es-ES"/>
        </w:rPr>
        <w:t>R</w:t>
      </w:r>
      <w:r>
        <w:rPr>
          <w:rFonts w:asciiTheme="minorHAnsi" w:eastAsia="Calibri" w:hAnsiTheme="minorHAnsi" w:cs="Arial"/>
          <w:b/>
          <w:spacing w:val="1"/>
          <w:sz w:val="16"/>
          <w:szCs w:val="12"/>
          <w:lang w:val="es-ES"/>
        </w:rPr>
        <w:t>O</w:t>
      </w:r>
      <w:r>
        <w:rPr>
          <w:rFonts w:asciiTheme="minorHAnsi" w:eastAsia="Calibri" w:hAnsiTheme="minorHAnsi" w:cs="Arial"/>
          <w:b/>
          <w:sz w:val="16"/>
          <w:szCs w:val="12"/>
          <w:lang w:val="es-ES"/>
        </w:rPr>
        <w:t>G</w:t>
      </w:r>
      <w:r>
        <w:rPr>
          <w:rFonts w:asciiTheme="minorHAnsi" w:eastAsia="Calibri" w:hAnsiTheme="minorHAnsi" w:cs="Arial"/>
          <w:b/>
          <w:spacing w:val="-1"/>
          <w:sz w:val="16"/>
          <w:szCs w:val="12"/>
          <w:lang w:val="es-ES"/>
        </w:rPr>
        <w:t>A</w:t>
      </w:r>
      <w:r>
        <w:rPr>
          <w:rFonts w:asciiTheme="minorHAnsi" w:eastAsia="Calibri" w:hAnsiTheme="minorHAnsi" w:cs="Arial"/>
          <w:b/>
          <w:spacing w:val="-3"/>
          <w:sz w:val="16"/>
          <w:szCs w:val="12"/>
          <w:lang w:val="es-ES"/>
        </w:rPr>
        <w:t>C</w:t>
      </w:r>
      <w:r>
        <w:rPr>
          <w:rFonts w:asciiTheme="minorHAnsi" w:eastAsia="Calibri" w:hAnsiTheme="minorHAnsi" w:cs="Arial"/>
          <w:b/>
          <w:sz w:val="16"/>
          <w:szCs w:val="12"/>
          <w:lang w:val="es-ES"/>
        </w:rPr>
        <w:t>I</w:t>
      </w:r>
      <w:r>
        <w:rPr>
          <w:rFonts w:asciiTheme="minorHAnsi" w:eastAsia="Calibri" w:hAnsiTheme="minorHAnsi" w:cs="Arial"/>
          <w:b/>
          <w:spacing w:val="-1"/>
          <w:sz w:val="16"/>
          <w:szCs w:val="12"/>
          <w:lang w:val="es-ES"/>
        </w:rPr>
        <w:t>ON</w:t>
      </w:r>
      <w:r>
        <w:rPr>
          <w:rFonts w:asciiTheme="minorHAnsi" w:eastAsia="Calibri" w:hAnsiTheme="minorHAnsi" w:cs="Arial"/>
          <w:b/>
          <w:sz w:val="16"/>
          <w:szCs w:val="12"/>
          <w:lang w:val="es-ES"/>
        </w:rPr>
        <w:t xml:space="preserve">ES </w:t>
      </w:r>
      <w:r>
        <w:rPr>
          <w:rFonts w:asciiTheme="minorHAnsi" w:eastAsia="Calibri" w:hAnsiTheme="minorHAnsi" w:cs="Arial"/>
          <w:b/>
          <w:spacing w:val="1"/>
          <w:sz w:val="16"/>
          <w:szCs w:val="12"/>
          <w:lang w:val="es-ES"/>
        </w:rPr>
        <w:t>PO</w:t>
      </w:r>
      <w:r>
        <w:rPr>
          <w:rFonts w:asciiTheme="minorHAnsi" w:eastAsia="Calibri" w:hAnsiTheme="minorHAnsi" w:cs="Arial"/>
          <w:b/>
          <w:sz w:val="16"/>
          <w:szCs w:val="12"/>
          <w:lang w:val="es-ES"/>
        </w:rPr>
        <w:t>R</w:t>
      </w:r>
      <w:r>
        <w:rPr>
          <w:rFonts w:asciiTheme="minorHAnsi" w:eastAsia="Calibri" w:hAnsiTheme="minorHAnsi" w:cs="Arial"/>
          <w:b/>
          <w:spacing w:val="-1"/>
          <w:sz w:val="16"/>
          <w:szCs w:val="12"/>
          <w:lang w:val="es-ES"/>
        </w:rPr>
        <w:t xml:space="preserve"> R</w:t>
      </w:r>
      <w:r>
        <w:rPr>
          <w:rFonts w:asciiTheme="minorHAnsi" w:eastAsia="Calibri" w:hAnsiTheme="minorHAnsi" w:cs="Arial"/>
          <w:b/>
          <w:sz w:val="16"/>
          <w:szCs w:val="12"/>
          <w:lang w:val="es-ES"/>
        </w:rPr>
        <w:t>EM</w:t>
      </w:r>
      <w:r>
        <w:rPr>
          <w:rFonts w:asciiTheme="minorHAnsi" w:eastAsia="Calibri" w:hAnsiTheme="minorHAnsi" w:cs="Arial"/>
          <w:b/>
          <w:spacing w:val="-3"/>
          <w:sz w:val="16"/>
          <w:szCs w:val="12"/>
          <w:lang w:val="es-ES"/>
        </w:rPr>
        <w:t>U</w:t>
      </w:r>
      <w:r>
        <w:rPr>
          <w:rFonts w:asciiTheme="minorHAnsi" w:eastAsia="Calibri" w:hAnsiTheme="minorHAnsi" w:cs="Arial"/>
          <w:b/>
          <w:spacing w:val="1"/>
          <w:sz w:val="16"/>
          <w:szCs w:val="12"/>
          <w:lang w:val="es-ES"/>
        </w:rPr>
        <w:t>N</w:t>
      </w:r>
      <w:r>
        <w:rPr>
          <w:rFonts w:asciiTheme="minorHAnsi" w:eastAsia="Calibri" w:hAnsiTheme="minorHAnsi" w:cs="Arial"/>
          <w:b/>
          <w:sz w:val="16"/>
          <w:szCs w:val="12"/>
          <w:lang w:val="es-ES"/>
        </w:rPr>
        <w:t>E</w:t>
      </w:r>
      <w:r>
        <w:rPr>
          <w:rFonts w:asciiTheme="minorHAnsi" w:eastAsia="Calibri" w:hAnsiTheme="minorHAnsi" w:cs="Arial"/>
          <w:b/>
          <w:spacing w:val="-1"/>
          <w:sz w:val="16"/>
          <w:szCs w:val="12"/>
          <w:lang w:val="es-ES"/>
        </w:rPr>
        <w:t>R</w:t>
      </w:r>
      <w:r>
        <w:rPr>
          <w:rFonts w:asciiTheme="minorHAnsi" w:eastAsia="Calibri" w:hAnsiTheme="minorHAnsi" w:cs="Arial"/>
          <w:b/>
          <w:sz w:val="16"/>
          <w:szCs w:val="12"/>
          <w:lang w:val="es-ES"/>
        </w:rPr>
        <w:t>A</w:t>
      </w:r>
      <w:r>
        <w:rPr>
          <w:rFonts w:asciiTheme="minorHAnsi" w:eastAsia="Calibri" w:hAnsiTheme="minorHAnsi" w:cs="Arial"/>
          <w:b/>
          <w:spacing w:val="-1"/>
          <w:sz w:val="16"/>
          <w:szCs w:val="12"/>
          <w:lang w:val="es-ES"/>
        </w:rPr>
        <w:t>C</w:t>
      </w:r>
      <w:r>
        <w:rPr>
          <w:rFonts w:asciiTheme="minorHAnsi" w:eastAsia="Calibri" w:hAnsiTheme="minorHAnsi" w:cs="Arial"/>
          <w:b/>
          <w:spacing w:val="-2"/>
          <w:sz w:val="16"/>
          <w:szCs w:val="12"/>
          <w:lang w:val="es-ES"/>
        </w:rPr>
        <w:t>I</w:t>
      </w:r>
      <w:r>
        <w:rPr>
          <w:rFonts w:asciiTheme="minorHAnsi" w:eastAsia="Calibri" w:hAnsiTheme="minorHAnsi" w:cs="Arial"/>
          <w:b/>
          <w:spacing w:val="-1"/>
          <w:sz w:val="16"/>
          <w:szCs w:val="12"/>
          <w:lang w:val="es-ES"/>
        </w:rPr>
        <w:t>O</w:t>
      </w:r>
      <w:r>
        <w:rPr>
          <w:rFonts w:asciiTheme="minorHAnsi" w:eastAsia="Calibri" w:hAnsiTheme="minorHAnsi" w:cs="Arial"/>
          <w:b/>
          <w:spacing w:val="1"/>
          <w:sz w:val="16"/>
          <w:szCs w:val="12"/>
          <w:lang w:val="es-ES"/>
        </w:rPr>
        <w:t>N</w:t>
      </w:r>
      <w:r>
        <w:rPr>
          <w:rFonts w:asciiTheme="minorHAnsi" w:eastAsia="Calibri" w:hAnsiTheme="minorHAnsi" w:cs="Arial"/>
          <w:b/>
          <w:spacing w:val="-2"/>
          <w:sz w:val="16"/>
          <w:szCs w:val="12"/>
          <w:lang w:val="es-ES"/>
        </w:rPr>
        <w:t>E</w:t>
      </w:r>
      <w:r>
        <w:rPr>
          <w:rFonts w:asciiTheme="minorHAnsi" w:eastAsia="Calibri" w:hAnsiTheme="minorHAnsi" w:cs="Arial"/>
          <w:b/>
          <w:sz w:val="16"/>
          <w:szCs w:val="12"/>
          <w:lang w:val="es-ES"/>
        </w:rPr>
        <w:t>S AL T</w:t>
      </w:r>
      <w:r>
        <w:rPr>
          <w:rFonts w:asciiTheme="minorHAnsi" w:eastAsia="Calibri" w:hAnsiTheme="minorHAnsi" w:cs="Arial"/>
          <w:b/>
          <w:spacing w:val="-2"/>
          <w:sz w:val="16"/>
          <w:szCs w:val="12"/>
          <w:lang w:val="es-ES"/>
        </w:rPr>
        <w:t>R</w:t>
      </w:r>
      <w:r>
        <w:rPr>
          <w:rFonts w:asciiTheme="minorHAnsi" w:eastAsia="Calibri" w:hAnsiTheme="minorHAnsi" w:cs="Arial"/>
          <w:b/>
          <w:sz w:val="16"/>
          <w:szCs w:val="12"/>
          <w:lang w:val="es-ES"/>
        </w:rPr>
        <w:t>A</w:t>
      </w:r>
      <w:r>
        <w:rPr>
          <w:rFonts w:asciiTheme="minorHAnsi" w:eastAsia="Calibri" w:hAnsiTheme="minorHAnsi" w:cs="Arial"/>
          <w:b/>
          <w:spacing w:val="-1"/>
          <w:sz w:val="16"/>
          <w:szCs w:val="12"/>
          <w:lang w:val="es-ES"/>
        </w:rPr>
        <w:t>B</w:t>
      </w:r>
      <w:r>
        <w:rPr>
          <w:rFonts w:asciiTheme="minorHAnsi" w:eastAsia="Calibri" w:hAnsiTheme="minorHAnsi" w:cs="Arial"/>
          <w:b/>
          <w:sz w:val="16"/>
          <w:szCs w:val="12"/>
          <w:lang w:val="es-ES"/>
        </w:rPr>
        <w:t>A</w:t>
      </w:r>
      <w:r>
        <w:rPr>
          <w:rFonts w:asciiTheme="minorHAnsi" w:eastAsia="Calibri" w:hAnsiTheme="minorHAnsi" w:cs="Arial"/>
          <w:b/>
          <w:spacing w:val="-2"/>
          <w:sz w:val="16"/>
          <w:szCs w:val="12"/>
          <w:lang w:val="es-ES"/>
        </w:rPr>
        <w:t>J</w:t>
      </w:r>
      <w:r>
        <w:rPr>
          <w:rFonts w:asciiTheme="minorHAnsi" w:eastAsia="Calibri" w:hAnsiTheme="minorHAnsi" w:cs="Arial"/>
          <w:b/>
          <w:sz w:val="16"/>
          <w:szCs w:val="12"/>
          <w:lang w:val="es-ES"/>
        </w:rPr>
        <w:t xml:space="preserve">O </w:t>
      </w:r>
      <w:r>
        <w:rPr>
          <w:rFonts w:asciiTheme="minorHAnsi" w:eastAsia="Calibri" w:hAnsiTheme="minorHAnsi" w:cs="Arial"/>
          <w:b/>
          <w:spacing w:val="-1"/>
          <w:sz w:val="16"/>
          <w:szCs w:val="12"/>
          <w:lang w:val="es-ES"/>
        </w:rPr>
        <w:t>P</w:t>
      </w:r>
      <w:r>
        <w:rPr>
          <w:rFonts w:asciiTheme="minorHAnsi" w:eastAsia="Calibri" w:hAnsiTheme="minorHAnsi" w:cs="Arial"/>
          <w:b/>
          <w:sz w:val="16"/>
          <w:szCs w:val="12"/>
          <w:lang w:val="es-ES"/>
        </w:rPr>
        <w:t>E</w:t>
      </w:r>
      <w:r>
        <w:rPr>
          <w:rFonts w:asciiTheme="minorHAnsi" w:eastAsia="Calibri" w:hAnsiTheme="minorHAnsi" w:cs="Arial"/>
          <w:b/>
          <w:spacing w:val="-1"/>
          <w:sz w:val="16"/>
          <w:szCs w:val="12"/>
          <w:lang w:val="es-ES"/>
        </w:rPr>
        <w:t>R</w:t>
      </w:r>
      <w:r>
        <w:rPr>
          <w:rFonts w:asciiTheme="minorHAnsi" w:eastAsia="Calibri" w:hAnsiTheme="minorHAnsi" w:cs="Arial"/>
          <w:b/>
          <w:spacing w:val="-2"/>
          <w:sz w:val="16"/>
          <w:szCs w:val="12"/>
          <w:lang w:val="es-ES"/>
        </w:rPr>
        <w:t>S</w:t>
      </w:r>
      <w:r>
        <w:rPr>
          <w:rFonts w:asciiTheme="minorHAnsi" w:eastAsia="Calibri" w:hAnsiTheme="minorHAnsi" w:cs="Arial"/>
          <w:b/>
          <w:spacing w:val="-1"/>
          <w:sz w:val="16"/>
          <w:szCs w:val="12"/>
          <w:lang w:val="es-ES"/>
        </w:rPr>
        <w:t>O</w:t>
      </w:r>
      <w:r>
        <w:rPr>
          <w:rFonts w:asciiTheme="minorHAnsi" w:eastAsia="Calibri" w:hAnsiTheme="minorHAnsi" w:cs="Arial"/>
          <w:b/>
          <w:spacing w:val="1"/>
          <w:sz w:val="16"/>
          <w:szCs w:val="12"/>
          <w:lang w:val="es-ES"/>
        </w:rPr>
        <w:t>N</w:t>
      </w:r>
      <w:r>
        <w:rPr>
          <w:rFonts w:asciiTheme="minorHAnsi" w:eastAsia="Calibri" w:hAnsiTheme="minorHAnsi" w:cs="Arial"/>
          <w:b/>
          <w:spacing w:val="-3"/>
          <w:sz w:val="16"/>
          <w:szCs w:val="12"/>
          <w:lang w:val="es-ES"/>
        </w:rPr>
        <w:t>A</w:t>
      </w:r>
      <w:r>
        <w:rPr>
          <w:rFonts w:asciiTheme="minorHAnsi" w:eastAsia="Calibri" w:hAnsiTheme="minorHAnsi" w:cs="Arial"/>
          <w:b/>
          <w:spacing w:val="1"/>
          <w:sz w:val="16"/>
          <w:szCs w:val="12"/>
          <w:lang w:val="es-ES"/>
        </w:rPr>
        <w:t>L</w:t>
      </w:r>
      <w:r>
        <w:rPr>
          <w:rFonts w:asciiTheme="minorHAnsi" w:eastAsia="Calibri" w:hAnsiTheme="minorHAnsi" w:cs="Arial"/>
          <w:b/>
          <w:spacing w:val="4"/>
          <w:sz w:val="16"/>
          <w:szCs w:val="12"/>
          <w:lang w:val="es-ES"/>
        </w:rPr>
        <w:t>.</w:t>
      </w:r>
      <w:r>
        <w:rPr>
          <w:rFonts w:asciiTheme="minorHAnsi" w:eastAsia="Calibri" w:hAnsiTheme="minorHAnsi" w:cs="Arial"/>
          <w:b/>
          <w:sz w:val="16"/>
          <w:szCs w:val="12"/>
          <w:lang w:val="es-ES"/>
        </w:rPr>
        <w:t xml:space="preserve">- </w:t>
      </w:r>
      <w:r>
        <w:rPr>
          <w:rFonts w:asciiTheme="minorHAnsi" w:eastAsia="Calibri" w:hAnsiTheme="minorHAnsi" w:cs="Arial"/>
          <w:sz w:val="16"/>
          <w:szCs w:val="12"/>
          <w:lang w:val="es-MX"/>
        </w:rPr>
        <w:t>M</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w:t>
      </w:r>
      <w:r>
        <w:rPr>
          <w:rFonts w:asciiTheme="minorHAnsi" w:eastAsia="Calibri" w:hAnsiTheme="minorHAnsi" w:cs="Arial"/>
          <w:spacing w:val="-1"/>
          <w:sz w:val="16"/>
          <w:szCs w:val="12"/>
          <w:lang w:val="es-MX"/>
        </w:rPr>
        <w:t>QU</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 xml:space="preserve">N </w:t>
      </w:r>
      <w:r>
        <w:rPr>
          <w:rFonts w:asciiTheme="minorHAnsi" w:eastAsia="Calibri" w:hAnsiTheme="minorHAnsi" w:cs="Arial"/>
          <w:spacing w:val="-1"/>
          <w:sz w:val="16"/>
          <w:szCs w:val="12"/>
          <w:lang w:val="es-MX"/>
        </w:rPr>
        <w:t>U</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xml:space="preserve">A </w:t>
      </w:r>
      <w:r w:rsidR="000F2B5B">
        <w:rPr>
          <w:rFonts w:asciiTheme="minorHAnsi" w:eastAsia="Calibri" w:hAnsiTheme="minorHAnsi" w:cs="Arial"/>
          <w:sz w:val="16"/>
          <w:szCs w:val="12"/>
          <w:lang w:val="es-MX"/>
        </w:rPr>
        <w:t>“</w:t>
      </w:r>
      <w:r>
        <w:rPr>
          <w:rFonts w:asciiTheme="minorHAnsi" w:eastAsia="Calibri" w:hAnsiTheme="minorHAnsi" w:cs="Arial"/>
          <w:sz w:val="16"/>
          <w:szCs w:val="12"/>
          <w:lang w:val="es-MX"/>
        </w:rPr>
        <w:t>X</w:t>
      </w:r>
      <w:r w:rsidR="000F2B5B">
        <w:rPr>
          <w:rFonts w:asciiTheme="minorHAnsi" w:eastAsia="Calibri" w:hAnsiTheme="minorHAnsi" w:cs="Arial"/>
          <w:sz w:val="16"/>
          <w:szCs w:val="12"/>
          <w:lang w:val="es-MX"/>
        </w:rPr>
        <w:t>”</w:t>
      </w:r>
      <w:r>
        <w:rPr>
          <w:rFonts w:asciiTheme="minorHAnsi" w:eastAsia="Calibri" w:hAnsiTheme="minorHAnsi" w:cs="Arial"/>
          <w:sz w:val="16"/>
          <w:szCs w:val="12"/>
          <w:lang w:val="es-MX"/>
        </w:rPr>
        <w:t xml:space="preserve"> </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N EL 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3"/>
          <w:sz w:val="16"/>
          <w:szCs w:val="12"/>
          <w:lang w:val="es-MX"/>
        </w:rPr>
        <w:t>A</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RRE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O</w:t>
      </w:r>
      <w:r>
        <w:rPr>
          <w:rFonts w:asciiTheme="minorHAnsi" w:eastAsia="Calibri" w:hAnsiTheme="minorHAnsi" w:cs="Arial"/>
          <w:spacing w:val="-2"/>
          <w:sz w:val="16"/>
          <w:szCs w:val="12"/>
          <w:lang w:val="es-MX"/>
        </w:rPr>
        <w:t>N</w:t>
      </w:r>
      <w:r>
        <w:rPr>
          <w:rFonts w:asciiTheme="minorHAnsi" w:eastAsia="Calibri" w:hAnsiTheme="minorHAnsi" w:cs="Arial"/>
          <w:sz w:val="16"/>
          <w:szCs w:val="12"/>
          <w:lang w:val="es-MX"/>
        </w:rPr>
        <w:t>D</w:t>
      </w:r>
      <w:r>
        <w:rPr>
          <w:rFonts w:asciiTheme="minorHAnsi" w:eastAsia="Calibri" w:hAnsiTheme="minorHAnsi" w:cs="Arial"/>
          <w:spacing w:val="-2"/>
          <w:w w:val="101"/>
          <w:sz w:val="16"/>
          <w:szCs w:val="12"/>
          <w:lang w:val="es-MX"/>
        </w:rPr>
        <w:t>I</w:t>
      </w:r>
      <w:r>
        <w:rPr>
          <w:rFonts w:asciiTheme="minorHAnsi" w:eastAsia="Calibri" w:hAnsiTheme="minorHAnsi" w:cs="Arial"/>
          <w:sz w:val="16"/>
          <w:szCs w:val="12"/>
          <w:lang w:val="es-MX"/>
        </w:rPr>
        <w:t>E</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E P</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RA I</w:t>
      </w:r>
      <w:r>
        <w:rPr>
          <w:rFonts w:asciiTheme="minorHAnsi" w:eastAsia="Calibri" w:hAnsiTheme="minorHAnsi" w:cs="Arial"/>
          <w:spacing w:val="-1"/>
          <w:sz w:val="16"/>
          <w:szCs w:val="12"/>
          <w:lang w:val="es-ES"/>
        </w:rPr>
        <w:t>N</w:t>
      </w:r>
      <w:r>
        <w:rPr>
          <w:rFonts w:asciiTheme="minorHAnsi" w:eastAsia="Calibri" w:hAnsiTheme="minorHAnsi" w:cs="Arial"/>
          <w:sz w:val="16"/>
          <w:szCs w:val="12"/>
          <w:lang w:val="es-ES"/>
        </w:rPr>
        <w:t>D</w:t>
      </w:r>
      <w:r>
        <w:rPr>
          <w:rFonts w:asciiTheme="minorHAnsi" w:eastAsia="Calibri" w:hAnsiTheme="minorHAnsi" w:cs="Arial"/>
          <w:spacing w:val="-2"/>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R SI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T</w:t>
      </w:r>
      <w:r>
        <w:rPr>
          <w:rFonts w:asciiTheme="minorHAnsi" w:eastAsia="Calibri" w:hAnsiTheme="minorHAnsi" w:cs="Arial"/>
          <w:spacing w:val="-1"/>
          <w:sz w:val="16"/>
          <w:szCs w:val="12"/>
          <w:lang w:val="es-ES"/>
        </w:rPr>
        <w:t>A</w:t>
      </w:r>
      <w:r>
        <w:rPr>
          <w:rFonts w:asciiTheme="minorHAnsi" w:eastAsia="Calibri" w:hAnsiTheme="minorHAnsi" w:cs="Arial"/>
          <w:spacing w:val="-2"/>
          <w:sz w:val="16"/>
          <w:szCs w:val="12"/>
          <w:lang w:val="es-ES"/>
        </w:rPr>
        <w:t>M</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N</w:t>
      </w:r>
      <w:r>
        <w:rPr>
          <w:rFonts w:asciiTheme="minorHAnsi" w:eastAsia="Calibri" w:hAnsiTheme="minorHAnsi" w:cs="Arial"/>
          <w:sz w:val="16"/>
          <w:szCs w:val="12"/>
          <w:lang w:val="es-ES"/>
        </w:rPr>
        <w:t xml:space="preserve">A </w:t>
      </w:r>
      <w:r>
        <w:rPr>
          <w:rFonts w:asciiTheme="minorHAnsi" w:eastAsia="Calibri" w:hAnsiTheme="minorHAnsi" w:cs="Arial"/>
          <w:spacing w:val="-2"/>
          <w:sz w:val="16"/>
          <w:szCs w:val="12"/>
          <w:lang w:val="es-ES"/>
        </w:rPr>
        <w:t>E</w:t>
      </w:r>
      <w:r>
        <w:rPr>
          <w:rFonts w:asciiTheme="minorHAnsi" w:eastAsia="Calibri" w:hAnsiTheme="minorHAnsi" w:cs="Arial"/>
          <w:sz w:val="16"/>
          <w:szCs w:val="12"/>
          <w:lang w:val="es-ES"/>
        </w:rPr>
        <w:t>S</w:t>
      </w:r>
      <w:r>
        <w:rPr>
          <w:rFonts w:asciiTheme="minorHAnsi" w:eastAsia="Calibri" w:hAnsiTheme="minorHAnsi" w:cs="Arial"/>
          <w:spacing w:val="1"/>
          <w:sz w:val="16"/>
          <w:szCs w:val="12"/>
          <w:lang w:val="es-ES"/>
        </w:rPr>
        <w:t>T</w:t>
      </w:r>
      <w:r>
        <w:rPr>
          <w:rFonts w:asciiTheme="minorHAnsi" w:eastAsia="Calibri" w:hAnsiTheme="minorHAnsi" w:cs="Arial"/>
          <w:sz w:val="16"/>
          <w:szCs w:val="12"/>
          <w:lang w:val="es-ES"/>
        </w:rPr>
        <w:t xml:space="preserve">A </w:t>
      </w:r>
      <w:r>
        <w:rPr>
          <w:rFonts w:asciiTheme="minorHAnsi" w:eastAsia="Calibri" w:hAnsiTheme="minorHAnsi" w:cs="Arial"/>
          <w:spacing w:val="1"/>
          <w:sz w:val="16"/>
          <w:szCs w:val="12"/>
          <w:lang w:val="es-ES"/>
        </w:rPr>
        <w:t>C</w:t>
      </w:r>
      <w:r>
        <w:rPr>
          <w:rFonts w:asciiTheme="minorHAnsi" w:eastAsia="Calibri" w:hAnsiTheme="minorHAnsi" w:cs="Arial"/>
          <w:spacing w:val="-2"/>
          <w:sz w:val="16"/>
          <w:szCs w:val="12"/>
          <w:lang w:val="es-ES"/>
        </w:rPr>
        <w:t>ON</w:t>
      </w:r>
      <w:r>
        <w:rPr>
          <w:rFonts w:asciiTheme="minorHAnsi" w:eastAsia="Calibri" w:hAnsiTheme="minorHAnsi" w:cs="Arial"/>
          <w:spacing w:val="1"/>
          <w:sz w:val="16"/>
          <w:szCs w:val="12"/>
          <w:lang w:val="es-ES"/>
        </w:rPr>
        <w:t>T</w:t>
      </w:r>
      <w:r>
        <w:rPr>
          <w:rFonts w:asciiTheme="minorHAnsi" w:eastAsia="Calibri" w:hAnsiTheme="minorHAnsi" w:cs="Arial"/>
          <w:sz w:val="16"/>
          <w:szCs w:val="12"/>
          <w:lang w:val="es-ES"/>
        </w:rPr>
        <w:t>RIB</w:t>
      </w:r>
      <w:r>
        <w:rPr>
          <w:rFonts w:asciiTheme="minorHAnsi" w:eastAsia="Calibri" w:hAnsiTheme="minorHAnsi" w:cs="Arial"/>
          <w:spacing w:val="-1"/>
          <w:sz w:val="16"/>
          <w:szCs w:val="12"/>
          <w:lang w:val="es-ES"/>
        </w:rPr>
        <w:t>UC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Ó</w:t>
      </w:r>
      <w:r>
        <w:rPr>
          <w:rFonts w:asciiTheme="minorHAnsi" w:eastAsia="Calibri" w:hAnsiTheme="minorHAnsi" w:cs="Arial"/>
          <w:spacing w:val="1"/>
          <w:sz w:val="16"/>
          <w:szCs w:val="12"/>
          <w:lang w:val="es-ES"/>
        </w:rPr>
        <w:t>N</w:t>
      </w:r>
      <w:r>
        <w:rPr>
          <w:rFonts w:asciiTheme="minorHAnsi" w:eastAsia="Calibri" w:hAnsiTheme="minorHAnsi" w:cs="Arial"/>
          <w:sz w:val="16"/>
          <w:szCs w:val="12"/>
          <w:lang w:val="es-ES"/>
        </w:rPr>
        <w:t>.</w:t>
      </w:r>
    </w:p>
    <w:p w14:paraId="45EC90E5" w14:textId="1821C196" w:rsidR="00021D61" w:rsidRDefault="00792DA1">
      <w:pPr>
        <w:pStyle w:val="Prrafodelista"/>
        <w:numPr>
          <w:ilvl w:val="1"/>
          <w:numId w:val="3"/>
        </w:numPr>
        <w:spacing w:line="20" w:lineRule="atLeast"/>
        <w:ind w:left="284" w:right="90"/>
        <w:jc w:val="both"/>
        <w:rPr>
          <w:rFonts w:asciiTheme="minorHAnsi" w:eastAsia="Calibri" w:hAnsiTheme="minorHAnsi" w:cs="Arial"/>
          <w:sz w:val="16"/>
          <w:szCs w:val="12"/>
          <w:lang w:val="es-MX"/>
        </w:rPr>
      </w:pPr>
      <w:r>
        <w:rPr>
          <w:rFonts w:asciiTheme="minorHAnsi" w:eastAsia="Calibri" w:hAnsiTheme="minorHAnsi" w:cs="Arial"/>
          <w:b/>
          <w:sz w:val="16"/>
          <w:szCs w:val="12"/>
          <w:lang w:val="es-ES"/>
        </w:rPr>
        <w:t>IM</w:t>
      </w:r>
      <w:r>
        <w:rPr>
          <w:rFonts w:asciiTheme="minorHAnsi" w:eastAsia="Calibri" w:hAnsiTheme="minorHAnsi" w:cs="Arial"/>
          <w:b/>
          <w:spacing w:val="-1"/>
          <w:sz w:val="16"/>
          <w:szCs w:val="12"/>
          <w:lang w:val="es-ES"/>
        </w:rPr>
        <w:t>P</w:t>
      </w:r>
      <w:r>
        <w:rPr>
          <w:rFonts w:asciiTheme="minorHAnsi" w:eastAsia="Calibri" w:hAnsiTheme="minorHAnsi" w:cs="Arial"/>
          <w:b/>
          <w:sz w:val="16"/>
          <w:szCs w:val="12"/>
          <w:lang w:val="es-ES"/>
        </w:rPr>
        <w:t>U</w:t>
      </w:r>
      <w:r>
        <w:rPr>
          <w:rFonts w:asciiTheme="minorHAnsi" w:eastAsia="Calibri" w:hAnsiTheme="minorHAnsi" w:cs="Arial"/>
          <w:b/>
          <w:spacing w:val="-2"/>
          <w:sz w:val="16"/>
          <w:szCs w:val="12"/>
          <w:lang w:val="es-ES"/>
        </w:rPr>
        <w:t>E</w:t>
      </w:r>
      <w:r>
        <w:rPr>
          <w:rFonts w:asciiTheme="minorHAnsi" w:eastAsia="Calibri" w:hAnsiTheme="minorHAnsi" w:cs="Arial"/>
          <w:b/>
          <w:sz w:val="16"/>
          <w:szCs w:val="12"/>
          <w:lang w:val="es-ES"/>
        </w:rPr>
        <w:t xml:space="preserve">STO </w:t>
      </w:r>
      <w:r>
        <w:rPr>
          <w:rFonts w:asciiTheme="minorHAnsi" w:eastAsia="Calibri" w:hAnsiTheme="minorHAnsi" w:cs="Arial"/>
          <w:b/>
          <w:spacing w:val="-1"/>
          <w:sz w:val="16"/>
          <w:szCs w:val="12"/>
          <w:lang w:val="es-ES"/>
        </w:rPr>
        <w:t>C</w:t>
      </w:r>
      <w:r>
        <w:rPr>
          <w:rFonts w:asciiTheme="minorHAnsi" w:eastAsia="Calibri" w:hAnsiTheme="minorHAnsi" w:cs="Arial"/>
          <w:b/>
          <w:spacing w:val="-2"/>
          <w:sz w:val="16"/>
          <w:szCs w:val="12"/>
          <w:lang w:val="es-ES"/>
        </w:rPr>
        <w:t>E</w:t>
      </w:r>
      <w:r>
        <w:rPr>
          <w:rFonts w:asciiTheme="minorHAnsi" w:eastAsia="Calibri" w:hAnsiTheme="minorHAnsi" w:cs="Arial"/>
          <w:b/>
          <w:spacing w:val="1"/>
          <w:sz w:val="16"/>
          <w:szCs w:val="12"/>
          <w:lang w:val="es-ES"/>
        </w:rPr>
        <w:t>D</w:t>
      </w:r>
      <w:r>
        <w:rPr>
          <w:rFonts w:asciiTheme="minorHAnsi" w:eastAsia="Calibri" w:hAnsiTheme="minorHAnsi" w:cs="Arial"/>
          <w:b/>
          <w:sz w:val="16"/>
          <w:szCs w:val="12"/>
          <w:lang w:val="es-ES"/>
        </w:rPr>
        <w:t>U</w:t>
      </w:r>
      <w:r>
        <w:rPr>
          <w:rFonts w:asciiTheme="minorHAnsi" w:eastAsia="Calibri" w:hAnsiTheme="minorHAnsi" w:cs="Arial"/>
          <w:b/>
          <w:spacing w:val="-2"/>
          <w:sz w:val="16"/>
          <w:szCs w:val="12"/>
          <w:lang w:val="es-ES"/>
        </w:rPr>
        <w:t>L</w:t>
      </w:r>
      <w:r>
        <w:rPr>
          <w:rFonts w:asciiTheme="minorHAnsi" w:eastAsia="Calibri" w:hAnsiTheme="minorHAnsi" w:cs="Arial"/>
          <w:b/>
          <w:sz w:val="16"/>
          <w:szCs w:val="12"/>
          <w:lang w:val="es-ES"/>
        </w:rPr>
        <w:t xml:space="preserve">AR A </w:t>
      </w:r>
      <w:r>
        <w:rPr>
          <w:rFonts w:asciiTheme="minorHAnsi" w:eastAsia="Calibri" w:hAnsiTheme="minorHAnsi" w:cs="Arial"/>
          <w:b/>
          <w:spacing w:val="-1"/>
          <w:sz w:val="16"/>
          <w:szCs w:val="12"/>
          <w:lang w:val="es-ES"/>
        </w:rPr>
        <w:t>L</w:t>
      </w:r>
      <w:r>
        <w:rPr>
          <w:rFonts w:asciiTheme="minorHAnsi" w:eastAsia="Calibri" w:hAnsiTheme="minorHAnsi" w:cs="Arial"/>
          <w:b/>
          <w:spacing w:val="1"/>
          <w:sz w:val="16"/>
          <w:szCs w:val="12"/>
          <w:lang w:val="es-ES"/>
        </w:rPr>
        <w:t>O</w:t>
      </w:r>
      <w:r>
        <w:rPr>
          <w:rFonts w:asciiTheme="minorHAnsi" w:eastAsia="Calibri" w:hAnsiTheme="minorHAnsi" w:cs="Arial"/>
          <w:b/>
          <w:sz w:val="16"/>
          <w:szCs w:val="12"/>
          <w:lang w:val="es-ES"/>
        </w:rPr>
        <w:t>S I</w:t>
      </w:r>
      <w:r>
        <w:rPr>
          <w:rFonts w:asciiTheme="minorHAnsi" w:eastAsia="Calibri" w:hAnsiTheme="minorHAnsi" w:cs="Arial"/>
          <w:b/>
          <w:spacing w:val="-1"/>
          <w:sz w:val="16"/>
          <w:szCs w:val="12"/>
          <w:lang w:val="es-ES"/>
        </w:rPr>
        <w:t>N</w:t>
      </w:r>
      <w:r>
        <w:rPr>
          <w:rFonts w:asciiTheme="minorHAnsi" w:eastAsia="Calibri" w:hAnsiTheme="minorHAnsi" w:cs="Arial"/>
          <w:b/>
          <w:sz w:val="16"/>
          <w:szCs w:val="12"/>
          <w:lang w:val="es-ES"/>
        </w:rPr>
        <w:t>G</w:t>
      </w:r>
      <w:r>
        <w:rPr>
          <w:rFonts w:asciiTheme="minorHAnsi" w:eastAsia="Calibri" w:hAnsiTheme="minorHAnsi" w:cs="Arial"/>
          <w:b/>
          <w:spacing w:val="-2"/>
          <w:sz w:val="16"/>
          <w:szCs w:val="12"/>
          <w:lang w:val="es-ES"/>
        </w:rPr>
        <w:t>R</w:t>
      </w:r>
      <w:r>
        <w:rPr>
          <w:rFonts w:asciiTheme="minorHAnsi" w:eastAsia="Calibri" w:hAnsiTheme="minorHAnsi" w:cs="Arial"/>
          <w:b/>
          <w:sz w:val="16"/>
          <w:szCs w:val="12"/>
          <w:lang w:val="es-ES"/>
        </w:rPr>
        <w:t>E</w:t>
      </w:r>
      <w:r>
        <w:rPr>
          <w:rFonts w:asciiTheme="minorHAnsi" w:eastAsia="Calibri" w:hAnsiTheme="minorHAnsi" w:cs="Arial"/>
          <w:b/>
          <w:spacing w:val="-2"/>
          <w:sz w:val="16"/>
          <w:szCs w:val="12"/>
          <w:lang w:val="es-ES"/>
        </w:rPr>
        <w:t>S</w:t>
      </w:r>
      <w:r>
        <w:rPr>
          <w:rFonts w:asciiTheme="minorHAnsi" w:eastAsia="Calibri" w:hAnsiTheme="minorHAnsi" w:cs="Arial"/>
          <w:b/>
          <w:spacing w:val="-1"/>
          <w:sz w:val="16"/>
          <w:szCs w:val="12"/>
          <w:lang w:val="es-ES"/>
        </w:rPr>
        <w:t>O</w:t>
      </w:r>
      <w:r>
        <w:rPr>
          <w:rFonts w:asciiTheme="minorHAnsi" w:eastAsia="Calibri" w:hAnsiTheme="minorHAnsi" w:cs="Arial"/>
          <w:b/>
          <w:sz w:val="16"/>
          <w:szCs w:val="12"/>
          <w:lang w:val="es-ES"/>
        </w:rPr>
        <w:t xml:space="preserve">S </w:t>
      </w:r>
      <w:r>
        <w:rPr>
          <w:rFonts w:asciiTheme="minorHAnsi" w:eastAsia="Calibri" w:hAnsiTheme="minorHAnsi" w:cs="Arial"/>
          <w:b/>
          <w:spacing w:val="1"/>
          <w:sz w:val="16"/>
          <w:szCs w:val="12"/>
          <w:lang w:val="es-ES"/>
        </w:rPr>
        <w:t>PO</w:t>
      </w:r>
      <w:r>
        <w:rPr>
          <w:rFonts w:asciiTheme="minorHAnsi" w:eastAsia="Calibri" w:hAnsiTheme="minorHAnsi" w:cs="Arial"/>
          <w:b/>
          <w:sz w:val="16"/>
          <w:szCs w:val="12"/>
          <w:lang w:val="es-ES"/>
        </w:rPr>
        <w:t xml:space="preserve">R </w:t>
      </w:r>
      <w:r>
        <w:rPr>
          <w:rFonts w:asciiTheme="minorHAnsi" w:eastAsia="Calibri" w:hAnsiTheme="minorHAnsi" w:cs="Arial"/>
          <w:b/>
          <w:spacing w:val="-2"/>
          <w:sz w:val="16"/>
          <w:szCs w:val="12"/>
          <w:lang w:val="es-ES"/>
        </w:rPr>
        <w:t>E</w:t>
      </w:r>
      <w:r>
        <w:rPr>
          <w:rFonts w:asciiTheme="minorHAnsi" w:eastAsia="Calibri" w:hAnsiTheme="minorHAnsi" w:cs="Arial"/>
          <w:b/>
          <w:sz w:val="16"/>
          <w:szCs w:val="12"/>
          <w:lang w:val="es-ES"/>
        </w:rPr>
        <w:t xml:space="preserve">L </w:t>
      </w:r>
      <w:r>
        <w:rPr>
          <w:rFonts w:asciiTheme="minorHAnsi" w:eastAsia="Calibri" w:hAnsiTheme="minorHAnsi" w:cs="Arial"/>
          <w:b/>
          <w:spacing w:val="1"/>
          <w:sz w:val="16"/>
          <w:szCs w:val="12"/>
          <w:lang w:val="es-ES"/>
        </w:rPr>
        <w:t>O</w:t>
      </w:r>
      <w:r>
        <w:rPr>
          <w:rFonts w:asciiTheme="minorHAnsi" w:eastAsia="Calibri" w:hAnsiTheme="minorHAnsi" w:cs="Arial"/>
          <w:b/>
          <w:spacing w:val="-3"/>
          <w:sz w:val="16"/>
          <w:szCs w:val="12"/>
          <w:lang w:val="es-ES"/>
        </w:rPr>
        <w:t>T</w:t>
      </w:r>
      <w:r>
        <w:rPr>
          <w:rFonts w:asciiTheme="minorHAnsi" w:eastAsia="Calibri" w:hAnsiTheme="minorHAnsi" w:cs="Arial"/>
          <w:b/>
          <w:spacing w:val="1"/>
          <w:sz w:val="16"/>
          <w:szCs w:val="12"/>
          <w:lang w:val="es-ES"/>
        </w:rPr>
        <w:t>O</w:t>
      </w:r>
      <w:r>
        <w:rPr>
          <w:rFonts w:asciiTheme="minorHAnsi" w:eastAsia="Calibri" w:hAnsiTheme="minorHAnsi" w:cs="Arial"/>
          <w:b/>
          <w:spacing w:val="-1"/>
          <w:sz w:val="16"/>
          <w:szCs w:val="12"/>
          <w:lang w:val="es-ES"/>
        </w:rPr>
        <w:t>R</w:t>
      </w:r>
      <w:r>
        <w:rPr>
          <w:rFonts w:asciiTheme="minorHAnsi" w:eastAsia="Calibri" w:hAnsiTheme="minorHAnsi" w:cs="Arial"/>
          <w:b/>
          <w:sz w:val="16"/>
          <w:szCs w:val="12"/>
          <w:lang w:val="es-ES"/>
        </w:rPr>
        <w:t>G</w:t>
      </w:r>
      <w:r>
        <w:rPr>
          <w:rFonts w:asciiTheme="minorHAnsi" w:eastAsia="Calibri" w:hAnsiTheme="minorHAnsi" w:cs="Arial"/>
          <w:b/>
          <w:spacing w:val="-1"/>
          <w:sz w:val="16"/>
          <w:szCs w:val="12"/>
          <w:lang w:val="es-ES"/>
        </w:rPr>
        <w:t>A</w:t>
      </w:r>
      <w:r>
        <w:rPr>
          <w:rFonts w:asciiTheme="minorHAnsi" w:eastAsia="Calibri" w:hAnsiTheme="minorHAnsi" w:cs="Arial"/>
          <w:b/>
          <w:sz w:val="16"/>
          <w:szCs w:val="12"/>
          <w:lang w:val="es-ES"/>
        </w:rPr>
        <w:t>M</w:t>
      </w:r>
      <w:r>
        <w:rPr>
          <w:rFonts w:asciiTheme="minorHAnsi" w:eastAsia="Calibri" w:hAnsiTheme="minorHAnsi" w:cs="Arial"/>
          <w:b/>
          <w:spacing w:val="-2"/>
          <w:sz w:val="16"/>
          <w:szCs w:val="12"/>
          <w:lang w:val="es-ES"/>
        </w:rPr>
        <w:t>IE</w:t>
      </w:r>
      <w:r>
        <w:rPr>
          <w:rFonts w:asciiTheme="minorHAnsi" w:eastAsia="Calibri" w:hAnsiTheme="minorHAnsi" w:cs="Arial"/>
          <w:b/>
          <w:spacing w:val="1"/>
          <w:sz w:val="16"/>
          <w:szCs w:val="12"/>
          <w:lang w:val="es-ES"/>
        </w:rPr>
        <w:t>N</w:t>
      </w:r>
      <w:r>
        <w:rPr>
          <w:rFonts w:asciiTheme="minorHAnsi" w:eastAsia="Calibri" w:hAnsiTheme="minorHAnsi" w:cs="Arial"/>
          <w:b/>
          <w:sz w:val="16"/>
          <w:szCs w:val="12"/>
          <w:lang w:val="es-ES"/>
        </w:rPr>
        <w:t xml:space="preserve">TO </w:t>
      </w:r>
      <w:r>
        <w:rPr>
          <w:rFonts w:asciiTheme="minorHAnsi" w:eastAsia="Calibri" w:hAnsiTheme="minorHAnsi" w:cs="Arial"/>
          <w:b/>
          <w:spacing w:val="-2"/>
          <w:sz w:val="16"/>
          <w:szCs w:val="12"/>
          <w:lang w:val="es-ES"/>
        </w:rPr>
        <w:t>D</w:t>
      </w:r>
      <w:r>
        <w:rPr>
          <w:rFonts w:asciiTheme="minorHAnsi" w:eastAsia="Calibri" w:hAnsiTheme="minorHAnsi" w:cs="Arial"/>
          <w:b/>
          <w:sz w:val="16"/>
          <w:szCs w:val="12"/>
          <w:lang w:val="es-ES"/>
        </w:rPr>
        <w:t>EL U</w:t>
      </w:r>
      <w:r>
        <w:rPr>
          <w:rFonts w:asciiTheme="minorHAnsi" w:eastAsia="Calibri" w:hAnsiTheme="minorHAnsi" w:cs="Arial"/>
          <w:b/>
          <w:spacing w:val="-2"/>
          <w:sz w:val="16"/>
          <w:szCs w:val="12"/>
          <w:lang w:val="es-ES"/>
        </w:rPr>
        <w:t>S</w:t>
      </w:r>
      <w:r>
        <w:rPr>
          <w:rFonts w:asciiTheme="minorHAnsi" w:eastAsia="Calibri" w:hAnsiTheme="minorHAnsi" w:cs="Arial"/>
          <w:b/>
          <w:sz w:val="16"/>
          <w:szCs w:val="12"/>
          <w:lang w:val="es-ES"/>
        </w:rPr>
        <w:t xml:space="preserve">O O </w:t>
      </w:r>
      <w:r>
        <w:rPr>
          <w:rFonts w:asciiTheme="minorHAnsi" w:eastAsia="Calibri" w:hAnsiTheme="minorHAnsi" w:cs="Arial"/>
          <w:b/>
          <w:spacing w:val="-3"/>
          <w:sz w:val="16"/>
          <w:szCs w:val="12"/>
          <w:lang w:val="es-ES"/>
        </w:rPr>
        <w:t>G</w:t>
      </w:r>
      <w:r>
        <w:rPr>
          <w:rFonts w:asciiTheme="minorHAnsi" w:eastAsia="Calibri" w:hAnsiTheme="minorHAnsi" w:cs="Arial"/>
          <w:b/>
          <w:spacing w:val="1"/>
          <w:sz w:val="16"/>
          <w:szCs w:val="12"/>
          <w:lang w:val="es-ES"/>
        </w:rPr>
        <w:t>O</w:t>
      </w:r>
      <w:r>
        <w:rPr>
          <w:rFonts w:asciiTheme="minorHAnsi" w:eastAsia="Calibri" w:hAnsiTheme="minorHAnsi" w:cs="Arial"/>
          <w:b/>
          <w:spacing w:val="-1"/>
          <w:sz w:val="16"/>
          <w:szCs w:val="12"/>
          <w:lang w:val="es-ES"/>
        </w:rPr>
        <w:t>C</w:t>
      </w:r>
      <w:r>
        <w:rPr>
          <w:rFonts w:asciiTheme="minorHAnsi" w:eastAsia="Calibri" w:hAnsiTheme="minorHAnsi" w:cs="Arial"/>
          <w:b/>
          <w:sz w:val="16"/>
          <w:szCs w:val="12"/>
          <w:lang w:val="es-ES"/>
        </w:rPr>
        <w:t>E TE</w:t>
      </w:r>
      <w:r>
        <w:rPr>
          <w:rFonts w:asciiTheme="minorHAnsi" w:eastAsia="Calibri" w:hAnsiTheme="minorHAnsi" w:cs="Arial"/>
          <w:b/>
          <w:spacing w:val="-2"/>
          <w:sz w:val="16"/>
          <w:szCs w:val="12"/>
          <w:lang w:val="es-ES"/>
        </w:rPr>
        <w:t>M</w:t>
      </w:r>
      <w:r>
        <w:rPr>
          <w:rFonts w:asciiTheme="minorHAnsi" w:eastAsia="Calibri" w:hAnsiTheme="minorHAnsi" w:cs="Arial"/>
          <w:b/>
          <w:spacing w:val="-1"/>
          <w:sz w:val="16"/>
          <w:szCs w:val="12"/>
          <w:lang w:val="es-ES"/>
        </w:rPr>
        <w:t>P</w:t>
      </w:r>
      <w:r>
        <w:rPr>
          <w:rFonts w:asciiTheme="minorHAnsi" w:eastAsia="Calibri" w:hAnsiTheme="minorHAnsi" w:cs="Arial"/>
          <w:b/>
          <w:spacing w:val="1"/>
          <w:sz w:val="16"/>
          <w:szCs w:val="12"/>
          <w:lang w:val="es-ES"/>
        </w:rPr>
        <w:t>O</w:t>
      </w:r>
      <w:r>
        <w:rPr>
          <w:rFonts w:asciiTheme="minorHAnsi" w:eastAsia="Calibri" w:hAnsiTheme="minorHAnsi" w:cs="Arial"/>
          <w:b/>
          <w:spacing w:val="-1"/>
          <w:sz w:val="16"/>
          <w:szCs w:val="12"/>
          <w:lang w:val="es-ES"/>
        </w:rPr>
        <w:t>R</w:t>
      </w:r>
      <w:r>
        <w:rPr>
          <w:rFonts w:asciiTheme="minorHAnsi" w:eastAsia="Calibri" w:hAnsiTheme="minorHAnsi" w:cs="Arial"/>
          <w:b/>
          <w:sz w:val="16"/>
          <w:szCs w:val="12"/>
          <w:lang w:val="es-ES"/>
        </w:rPr>
        <w:t xml:space="preserve">AL </w:t>
      </w:r>
      <w:r>
        <w:rPr>
          <w:rFonts w:asciiTheme="minorHAnsi" w:eastAsia="Calibri" w:hAnsiTheme="minorHAnsi" w:cs="Arial"/>
          <w:b/>
          <w:spacing w:val="-2"/>
          <w:sz w:val="16"/>
          <w:szCs w:val="12"/>
          <w:lang w:val="es-ES"/>
        </w:rPr>
        <w:t>D</w:t>
      </w:r>
      <w:r>
        <w:rPr>
          <w:rFonts w:asciiTheme="minorHAnsi" w:eastAsia="Calibri" w:hAnsiTheme="minorHAnsi" w:cs="Arial"/>
          <w:b/>
          <w:sz w:val="16"/>
          <w:szCs w:val="12"/>
          <w:lang w:val="es-ES"/>
        </w:rPr>
        <w:t xml:space="preserve">E </w:t>
      </w:r>
      <w:r>
        <w:rPr>
          <w:rFonts w:asciiTheme="minorHAnsi" w:eastAsia="Calibri" w:hAnsiTheme="minorHAnsi" w:cs="Arial"/>
          <w:b/>
          <w:spacing w:val="-1"/>
          <w:sz w:val="16"/>
          <w:szCs w:val="12"/>
          <w:lang w:val="es-ES"/>
        </w:rPr>
        <w:t>BIENE</w:t>
      </w:r>
      <w:r>
        <w:rPr>
          <w:rFonts w:asciiTheme="minorHAnsi" w:eastAsia="Calibri" w:hAnsiTheme="minorHAnsi" w:cs="Arial"/>
          <w:b/>
          <w:sz w:val="16"/>
          <w:szCs w:val="12"/>
          <w:lang w:val="es-ES"/>
        </w:rPr>
        <w:t xml:space="preserve">S </w:t>
      </w:r>
      <w:r>
        <w:rPr>
          <w:rFonts w:asciiTheme="minorHAnsi" w:eastAsia="Calibri" w:hAnsiTheme="minorHAnsi" w:cs="Arial"/>
          <w:b/>
          <w:spacing w:val="-2"/>
          <w:sz w:val="16"/>
          <w:szCs w:val="12"/>
          <w:lang w:val="es-ES"/>
        </w:rPr>
        <w:t>I</w:t>
      </w:r>
      <w:r>
        <w:rPr>
          <w:rFonts w:asciiTheme="minorHAnsi" w:eastAsia="Calibri" w:hAnsiTheme="minorHAnsi" w:cs="Arial"/>
          <w:b/>
          <w:spacing w:val="-1"/>
          <w:sz w:val="16"/>
          <w:szCs w:val="12"/>
          <w:lang w:val="es-ES"/>
        </w:rPr>
        <w:t>N</w:t>
      </w:r>
      <w:r>
        <w:rPr>
          <w:rFonts w:asciiTheme="minorHAnsi" w:eastAsia="Calibri" w:hAnsiTheme="minorHAnsi" w:cs="Arial"/>
          <w:b/>
          <w:sz w:val="16"/>
          <w:szCs w:val="12"/>
          <w:lang w:val="es-ES"/>
        </w:rPr>
        <w:t>MUE</w:t>
      </w:r>
      <w:r>
        <w:rPr>
          <w:rFonts w:asciiTheme="minorHAnsi" w:eastAsia="Calibri" w:hAnsiTheme="minorHAnsi" w:cs="Arial"/>
          <w:b/>
          <w:spacing w:val="-3"/>
          <w:sz w:val="16"/>
          <w:szCs w:val="12"/>
          <w:lang w:val="es-ES"/>
        </w:rPr>
        <w:t>B</w:t>
      </w:r>
      <w:r>
        <w:rPr>
          <w:rFonts w:asciiTheme="minorHAnsi" w:eastAsia="Calibri" w:hAnsiTheme="minorHAnsi" w:cs="Arial"/>
          <w:b/>
          <w:spacing w:val="1"/>
          <w:sz w:val="16"/>
          <w:szCs w:val="12"/>
          <w:lang w:val="es-ES"/>
        </w:rPr>
        <w:t>L</w:t>
      </w:r>
      <w:r>
        <w:rPr>
          <w:rFonts w:asciiTheme="minorHAnsi" w:eastAsia="Calibri" w:hAnsiTheme="minorHAnsi" w:cs="Arial"/>
          <w:b/>
          <w:spacing w:val="-2"/>
          <w:sz w:val="16"/>
          <w:szCs w:val="12"/>
          <w:lang w:val="es-ES"/>
        </w:rPr>
        <w:t>ES</w:t>
      </w:r>
      <w:r>
        <w:rPr>
          <w:rFonts w:asciiTheme="minorHAnsi" w:eastAsia="Calibri" w:hAnsiTheme="minorHAnsi" w:cs="Arial"/>
          <w:b/>
          <w:spacing w:val="6"/>
          <w:sz w:val="16"/>
          <w:szCs w:val="12"/>
          <w:lang w:val="es-ES"/>
        </w:rPr>
        <w:t>.</w:t>
      </w:r>
      <w:r>
        <w:rPr>
          <w:rFonts w:asciiTheme="minorHAnsi" w:eastAsia="Calibri" w:hAnsiTheme="minorHAnsi" w:cs="Arial"/>
          <w:b/>
          <w:sz w:val="16"/>
          <w:szCs w:val="12"/>
          <w:lang w:val="es-ES"/>
        </w:rPr>
        <w:t xml:space="preserve">- </w:t>
      </w:r>
      <w:r>
        <w:rPr>
          <w:rFonts w:asciiTheme="minorHAnsi" w:eastAsia="Calibri" w:hAnsiTheme="minorHAnsi" w:cs="Arial"/>
          <w:sz w:val="16"/>
          <w:szCs w:val="12"/>
          <w:lang w:val="es-MX"/>
        </w:rPr>
        <w:t>M</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w:t>
      </w:r>
      <w:r>
        <w:rPr>
          <w:rFonts w:asciiTheme="minorHAnsi" w:eastAsia="Calibri" w:hAnsiTheme="minorHAnsi" w:cs="Arial"/>
          <w:spacing w:val="-1"/>
          <w:sz w:val="16"/>
          <w:szCs w:val="12"/>
          <w:lang w:val="es-MX"/>
        </w:rPr>
        <w:t>QU</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 xml:space="preserve">N </w:t>
      </w:r>
      <w:r>
        <w:rPr>
          <w:rFonts w:asciiTheme="minorHAnsi" w:eastAsia="Calibri" w:hAnsiTheme="minorHAnsi" w:cs="Arial"/>
          <w:spacing w:val="-1"/>
          <w:sz w:val="16"/>
          <w:szCs w:val="12"/>
          <w:lang w:val="es-MX"/>
        </w:rPr>
        <w:t>U</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xml:space="preserve">A </w:t>
      </w:r>
      <w:r w:rsidR="00012882">
        <w:rPr>
          <w:rFonts w:asciiTheme="minorHAnsi" w:eastAsia="Calibri" w:hAnsiTheme="minorHAnsi" w:cs="Arial"/>
          <w:sz w:val="16"/>
          <w:szCs w:val="12"/>
          <w:lang w:val="es-MX"/>
        </w:rPr>
        <w:t>“</w:t>
      </w:r>
      <w:r>
        <w:rPr>
          <w:rFonts w:asciiTheme="minorHAnsi" w:eastAsia="Calibri" w:hAnsiTheme="minorHAnsi" w:cs="Arial"/>
          <w:sz w:val="16"/>
          <w:szCs w:val="12"/>
          <w:lang w:val="es-MX"/>
        </w:rPr>
        <w:t>X</w:t>
      </w:r>
      <w:r w:rsidR="00012882">
        <w:rPr>
          <w:rFonts w:asciiTheme="minorHAnsi" w:eastAsia="Calibri" w:hAnsiTheme="minorHAnsi" w:cs="Arial"/>
          <w:sz w:val="16"/>
          <w:szCs w:val="12"/>
          <w:lang w:val="es-MX"/>
        </w:rPr>
        <w:t>”</w:t>
      </w:r>
      <w:r>
        <w:rPr>
          <w:rFonts w:asciiTheme="minorHAnsi" w:eastAsia="Calibri" w:hAnsiTheme="minorHAnsi" w:cs="Arial"/>
          <w:sz w:val="16"/>
          <w:szCs w:val="12"/>
          <w:lang w:val="es-MX"/>
        </w:rPr>
        <w:t xml:space="preserve"> EN EL 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R</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I</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T</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A I</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D</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 SI D</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CT</w:t>
      </w:r>
      <w:r>
        <w:rPr>
          <w:rFonts w:asciiTheme="minorHAnsi" w:eastAsia="Calibri" w:hAnsiTheme="minorHAnsi" w:cs="Arial"/>
          <w:spacing w:val="-3"/>
          <w:sz w:val="16"/>
          <w:szCs w:val="12"/>
          <w:lang w:val="es-MX"/>
        </w:rPr>
        <w:t>A</w:t>
      </w:r>
      <w:r>
        <w:rPr>
          <w:rFonts w:asciiTheme="minorHAnsi" w:eastAsia="Calibri" w:hAnsiTheme="minorHAnsi" w:cs="Arial"/>
          <w:sz w:val="16"/>
          <w:szCs w:val="12"/>
          <w:lang w:val="es-MX"/>
        </w:rPr>
        <w:t>M</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A 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A</w:t>
      </w:r>
      <w:r>
        <w:rPr>
          <w:rFonts w:asciiTheme="minorHAnsi" w:eastAsia="Calibri" w:hAnsiTheme="minorHAnsi" w:cs="Arial"/>
          <w:spacing w:val="-1"/>
          <w:sz w:val="16"/>
          <w:szCs w:val="12"/>
          <w:lang w:val="es-MX"/>
        </w:rPr>
        <w:t xml:space="preserve"> C</w:t>
      </w:r>
      <w:r>
        <w:rPr>
          <w:rFonts w:asciiTheme="minorHAnsi" w:eastAsia="Calibri" w:hAnsiTheme="minorHAnsi" w:cs="Arial"/>
          <w:spacing w:val="1"/>
          <w:sz w:val="16"/>
          <w:szCs w:val="12"/>
          <w:lang w:val="es-MX"/>
        </w:rPr>
        <w:t>O</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R</w:t>
      </w:r>
      <w:r>
        <w:rPr>
          <w:rFonts w:asciiTheme="minorHAnsi" w:eastAsia="Calibri" w:hAnsiTheme="minorHAnsi" w:cs="Arial"/>
          <w:w w:val="101"/>
          <w:sz w:val="16"/>
          <w:szCs w:val="12"/>
          <w:lang w:val="es-MX"/>
        </w:rPr>
        <w:t>I</w:t>
      </w:r>
      <w:r>
        <w:rPr>
          <w:rFonts w:asciiTheme="minorHAnsi" w:eastAsia="Calibri" w:hAnsiTheme="minorHAnsi" w:cs="Arial"/>
          <w:spacing w:val="-3"/>
          <w:w w:val="101"/>
          <w:sz w:val="16"/>
          <w:szCs w:val="12"/>
          <w:lang w:val="es-MX"/>
        </w:rPr>
        <w:t>B</w:t>
      </w:r>
      <w:r>
        <w:rPr>
          <w:rFonts w:asciiTheme="minorHAnsi" w:eastAsia="Calibri" w:hAnsiTheme="minorHAnsi" w:cs="Arial"/>
          <w:spacing w:val="-1"/>
          <w:sz w:val="16"/>
          <w:szCs w:val="12"/>
          <w:lang w:val="es-MX"/>
        </w:rPr>
        <w:t>U</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Ó</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w:t>
      </w:r>
    </w:p>
    <w:p w14:paraId="1F7F82AD" w14:textId="735109DC" w:rsidR="00021D61" w:rsidRDefault="00792DA1">
      <w:pPr>
        <w:pStyle w:val="Prrafodelista"/>
        <w:numPr>
          <w:ilvl w:val="1"/>
          <w:numId w:val="3"/>
        </w:numPr>
        <w:spacing w:line="20" w:lineRule="atLeast"/>
        <w:ind w:left="284" w:right="93"/>
        <w:jc w:val="both"/>
        <w:rPr>
          <w:rFonts w:asciiTheme="minorHAnsi" w:eastAsia="Calibri" w:hAnsiTheme="minorHAnsi" w:cs="Arial"/>
          <w:sz w:val="16"/>
          <w:szCs w:val="12"/>
          <w:lang w:val="es-MX"/>
        </w:rPr>
      </w:pPr>
      <w:r>
        <w:rPr>
          <w:rFonts w:asciiTheme="minorHAnsi" w:eastAsia="Calibri" w:hAnsiTheme="minorHAnsi" w:cs="Arial"/>
          <w:b/>
          <w:sz w:val="16"/>
          <w:szCs w:val="12"/>
          <w:lang w:val="es-ES"/>
        </w:rPr>
        <w:t>IM</w:t>
      </w:r>
      <w:r>
        <w:rPr>
          <w:rFonts w:asciiTheme="minorHAnsi" w:eastAsia="Calibri" w:hAnsiTheme="minorHAnsi" w:cs="Arial"/>
          <w:b/>
          <w:spacing w:val="-1"/>
          <w:sz w:val="16"/>
          <w:szCs w:val="12"/>
          <w:lang w:val="es-ES"/>
        </w:rPr>
        <w:t>P</w:t>
      </w:r>
      <w:r>
        <w:rPr>
          <w:rFonts w:asciiTheme="minorHAnsi" w:eastAsia="Calibri" w:hAnsiTheme="minorHAnsi" w:cs="Arial"/>
          <w:b/>
          <w:sz w:val="16"/>
          <w:szCs w:val="12"/>
          <w:lang w:val="es-ES"/>
        </w:rPr>
        <w:t>U</w:t>
      </w:r>
      <w:r>
        <w:rPr>
          <w:rFonts w:asciiTheme="minorHAnsi" w:eastAsia="Calibri" w:hAnsiTheme="minorHAnsi" w:cs="Arial"/>
          <w:b/>
          <w:spacing w:val="-2"/>
          <w:sz w:val="16"/>
          <w:szCs w:val="12"/>
          <w:lang w:val="es-ES"/>
        </w:rPr>
        <w:t>E</w:t>
      </w:r>
      <w:r>
        <w:rPr>
          <w:rFonts w:asciiTheme="minorHAnsi" w:eastAsia="Calibri" w:hAnsiTheme="minorHAnsi" w:cs="Arial"/>
          <w:b/>
          <w:sz w:val="16"/>
          <w:szCs w:val="12"/>
          <w:lang w:val="es-ES"/>
        </w:rPr>
        <w:t xml:space="preserve">STO </w:t>
      </w:r>
      <w:r>
        <w:rPr>
          <w:rFonts w:asciiTheme="minorHAnsi" w:eastAsia="Calibri" w:hAnsiTheme="minorHAnsi" w:cs="Arial"/>
          <w:b/>
          <w:spacing w:val="-2"/>
          <w:sz w:val="16"/>
          <w:szCs w:val="12"/>
          <w:lang w:val="es-ES"/>
        </w:rPr>
        <w:t>S</w:t>
      </w:r>
      <w:r>
        <w:rPr>
          <w:rFonts w:asciiTheme="minorHAnsi" w:eastAsia="Calibri" w:hAnsiTheme="minorHAnsi" w:cs="Arial"/>
          <w:b/>
          <w:spacing w:val="1"/>
          <w:sz w:val="16"/>
          <w:szCs w:val="12"/>
          <w:lang w:val="es-ES"/>
        </w:rPr>
        <w:t>O</w:t>
      </w:r>
      <w:r>
        <w:rPr>
          <w:rFonts w:asciiTheme="minorHAnsi" w:eastAsia="Calibri" w:hAnsiTheme="minorHAnsi" w:cs="Arial"/>
          <w:b/>
          <w:spacing w:val="-1"/>
          <w:sz w:val="16"/>
          <w:szCs w:val="12"/>
          <w:lang w:val="es-ES"/>
        </w:rPr>
        <w:t>BR</w:t>
      </w:r>
      <w:r>
        <w:rPr>
          <w:rFonts w:asciiTheme="minorHAnsi" w:eastAsia="Calibri" w:hAnsiTheme="minorHAnsi" w:cs="Arial"/>
          <w:b/>
          <w:sz w:val="16"/>
          <w:szCs w:val="12"/>
          <w:lang w:val="es-ES"/>
        </w:rPr>
        <w:t xml:space="preserve">E </w:t>
      </w:r>
      <w:r>
        <w:rPr>
          <w:rFonts w:asciiTheme="minorHAnsi" w:eastAsia="Calibri" w:hAnsiTheme="minorHAnsi" w:cs="Arial"/>
          <w:b/>
          <w:spacing w:val="1"/>
          <w:sz w:val="16"/>
          <w:szCs w:val="12"/>
          <w:lang w:val="es-ES"/>
        </w:rPr>
        <w:t>L</w:t>
      </w:r>
      <w:r>
        <w:rPr>
          <w:rFonts w:asciiTheme="minorHAnsi" w:eastAsia="Calibri" w:hAnsiTheme="minorHAnsi" w:cs="Arial"/>
          <w:b/>
          <w:sz w:val="16"/>
          <w:szCs w:val="12"/>
          <w:lang w:val="es-ES"/>
        </w:rPr>
        <w:t xml:space="preserve">AS </w:t>
      </w:r>
      <w:r>
        <w:rPr>
          <w:rFonts w:asciiTheme="minorHAnsi" w:eastAsia="Calibri" w:hAnsiTheme="minorHAnsi" w:cs="Arial"/>
          <w:b/>
          <w:spacing w:val="1"/>
          <w:sz w:val="16"/>
          <w:szCs w:val="12"/>
          <w:lang w:val="es-ES"/>
        </w:rPr>
        <w:t xml:space="preserve">DEMASÍAS </w:t>
      </w:r>
      <w:r>
        <w:rPr>
          <w:rFonts w:asciiTheme="minorHAnsi" w:eastAsia="Calibri" w:hAnsiTheme="minorHAnsi" w:cs="Arial"/>
          <w:b/>
          <w:spacing w:val="-1"/>
          <w:sz w:val="16"/>
          <w:szCs w:val="12"/>
          <w:lang w:val="es-ES"/>
        </w:rPr>
        <w:t>C</w:t>
      </w:r>
      <w:r>
        <w:rPr>
          <w:rFonts w:asciiTheme="minorHAnsi" w:eastAsia="Calibri" w:hAnsiTheme="minorHAnsi" w:cs="Arial"/>
          <w:b/>
          <w:spacing w:val="-3"/>
          <w:sz w:val="16"/>
          <w:szCs w:val="12"/>
          <w:lang w:val="es-ES"/>
        </w:rPr>
        <w:t>A</w:t>
      </w:r>
      <w:r>
        <w:rPr>
          <w:rFonts w:asciiTheme="minorHAnsi" w:eastAsia="Calibri" w:hAnsiTheme="minorHAnsi" w:cs="Arial"/>
          <w:b/>
          <w:spacing w:val="-2"/>
          <w:sz w:val="16"/>
          <w:szCs w:val="12"/>
          <w:lang w:val="es-ES"/>
        </w:rPr>
        <w:t>D</w:t>
      </w:r>
      <w:r>
        <w:rPr>
          <w:rFonts w:asciiTheme="minorHAnsi" w:eastAsia="Calibri" w:hAnsiTheme="minorHAnsi" w:cs="Arial"/>
          <w:b/>
          <w:sz w:val="16"/>
          <w:szCs w:val="12"/>
          <w:lang w:val="es-ES"/>
        </w:rPr>
        <w:t>U</w:t>
      </w:r>
      <w:r>
        <w:rPr>
          <w:rFonts w:asciiTheme="minorHAnsi" w:eastAsia="Calibri" w:hAnsiTheme="minorHAnsi" w:cs="Arial"/>
          <w:b/>
          <w:spacing w:val="-1"/>
          <w:sz w:val="16"/>
          <w:szCs w:val="12"/>
          <w:lang w:val="es-ES"/>
        </w:rPr>
        <w:t>C</w:t>
      </w:r>
      <w:r>
        <w:rPr>
          <w:rFonts w:asciiTheme="minorHAnsi" w:eastAsia="Calibri" w:hAnsiTheme="minorHAnsi" w:cs="Arial"/>
          <w:b/>
          <w:sz w:val="16"/>
          <w:szCs w:val="12"/>
          <w:lang w:val="es-ES"/>
        </w:rPr>
        <w:t>AS</w:t>
      </w:r>
      <w:r>
        <w:rPr>
          <w:rFonts w:asciiTheme="minorHAnsi" w:eastAsia="Calibri" w:hAnsiTheme="minorHAnsi" w:cs="Arial"/>
          <w:b/>
          <w:spacing w:val="3"/>
          <w:sz w:val="16"/>
          <w:szCs w:val="12"/>
          <w:lang w:val="es-ES"/>
        </w:rPr>
        <w:t>.</w:t>
      </w:r>
      <w:r>
        <w:rPr>
          <w:rFonts w:asciiTheme="minorHAnsi" w:eastAsia="Calibri" w:hAnsiTheme="minorHAnsi" w:cs="Arial"/>
          <w:b/>
          <w:sz w:val="16"/>
          <w:szCs w:val="12"/>
          <w:lang w:val="es-ES"/>
        </w:rPr>
        <w:t>-</w:t>
      </w:r>
      <w:r>
        <w:rPr>
          <w:rFonts w:asciiTheme="minorHAnsi" w:eastAsia="Calibri" w:hAnsiTheme="minorHAnsi" w:cs="Arial"/>
          <w:sz w:val="16"/>
          <w:szCs w:val="12"/>
          <w:lang w:val="es-MX"/>
        </w:rPr>
        <w:t>M</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w:t>
      </w:r>
      <w:r>
        <w:rPr>
          <w:rFonts w:asciiTheme="minorHAnsi" w:eastAsia="Calibri" w:hAnsiTheme="minorHAnsi" w:cs="Arial"/>
          <w:spacing w:val="-1"/>
          <w:sz w:val="16"/>
          <w:szCs w:val="12"/>
          <w:lang w:val="es-MX"/>
        </w:rPr>
        <w:t>QU</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 xml:space="preserve">N </w:t>
      </w:r>
      <w:r>
        <w:rPr>
          <w:rFonts w:asciiTheme="minorHAnsi" w:eastAsia="Calibri" w:hAnsiTheme="minorHAnsi" w:cs="Arial"/>
          <w:spacing w:val="-1"/>
          <w:sz w:val="16"/>
          <w:szCs w:val="12"/>
          <w:lang w:val="es-MX"/>
        </w:rPr>
        <w:t>U</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xml:space="preserve">A </w:t>
      </w:r>
      <w:r w:rsidR="00670823">
        <w:rPr>
          <w:rFonts w:asciiTheme="minorHAnsi" w:eastAsia="Calibri" w:hAnsiTheme="minorHAnsi" w:cs="Arial"/>
          <w:sz w:val="16"/>
          <w:szCs w:val="12"/>
          <w:lang w:val="es-MX"/>
        </w:rPr>
        <w:t>“</w:t>
      </w:r>
      <w:r>
        <w:rPr>
          <w:rFonts w:asciiTheme="minorHAnsi" w:eastAsia="Calibri" w:hAnsiTheme="minorHAnsi" w:cs="Arial"/>
          <w:sz w:val="16"/>
          <w:szCs w:val="12"/>
          <w:lang w:val="es-MX"/>
        </w:rPr>
        <w:t>X</w:t>
      </w:r>
      <w:r w:rsidR="00670823">
        <w:rPr>
          <w:rFonts w:asciiTheme="minorHAnsi" w:eastAsia="Calibri" w:hAnsiTheme="minorHAnsi" w:cs="Arial"/>
          <w:sz w:val="16"/>
          <w:szCs w:val="12"/>
          <w:lang w:val="es-MX"/>
        </w:rPr>
        <w:t>”</w:t>
      </w:r>
      <w:r>
        <w:rPr>
          <w:rFonts w:asciiTheme="minorHAnsi" w:eastAsia="Calibri" w:hAnsiTheme="minorHAnsi" w:cs="Arial"/>
          <w:sz w:val="16"/>
          <w:szCs w:val="12"/>
          <w:lang w:val="es-MX"/>
        </w:rPr>
        <w:t xml:space="preserve"> </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N EL 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RRE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O</w:t>
      </w:r>
      <w:r>
        <w:rPr>
          <w:rFonts w:asciiTheme="minorHAnsi" w:eastAsia="Calibri" w:hAnsiTheme="minorHAnsi" w:cs="Arial"/>
          <w:spacing w:val="-2"/>
          <w:sz w:val="16"/>
          <w:szCs w:val="12"/>
          <w:lang w:val="es-MX"/>
        </w:rPr>
        <w:t>N</w:t>
      </w:r>
      <w:r>
        <w:rPr>
          <w:rFonts w:asciiTheme="minorHAnsi" w:eastAsia="Calibri" w:hAnsiTheme="minorHAnsi" w:cs="Arial"/>
          <w:sz w:val="16"/>
          <w:szCs w:val="12"/>
          <w:lang w:val="es-MX"/>
        </w:rPr>
        <w:t>D</w:t>
      </w:r>
      <w:r>
        <w:rPr>
          <w:rFonts w:asciiTheme="minorHAnsi" w:eastAsia="Calibri" w:hAnsiTheme="minorHAnsi" w:cs="Arial"/>
          <w:spacing w:val="-2"/>
          <w:sz w:val="16"/>
          <w:szCs w:val="12"/>
          <w:lang w:val="es-MX"/>
        </w:rPr>
        <w:t>I</w:t>
      </w:r>
      <w:r>
        <w:rPr>
          <w:rFonts w:asciiTheme="minorHAnsi" w:eastAsia="Calibri" w:hAnsiTheme="minorHAnsi" w:cs="Arial"/>
          <w:spacing w:val="4"/>
          <w:sz w:val="16"/>
          <w:szCs w:val="12"/>
          <w:lang w:val="es-MX"/>
        </w:rPr>
        <w:t>E</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RA </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CA</w:t>
      </w:r>
      <w:r>
        <w:rPr>
          <w:rFonts w:asciiTheme="minorHAnsi" w:eastAsia="Calibri" w:hAnsiTheme="minorHAnsi" w:cs="Arial"/>
          <w:sz w:val="16"/>
          <w:szCs w:val="12"/>
          <w:lang w:val="es-MX"/>
        </w:rPr>
        <w:t>R SI D</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M</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xml:space="preserve">A </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S</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 xml:space="preserve">A </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T</w:t>
      </w:r>
      <w:r>
        <w:rPr>
          <w:rFonts w:asciiTheme="minorHAnsi" w:eastAsia="Calibri" w:hAnsiTheme="minorHAnsi" w:cs="Arial"/>
          <w:sz w:val="16"/>
          <w:szCs w:val="12"/>
          <w:lang w:val="es-MX"/>
        </w:rPr>
        <w:t>RIB</w:t>
      </w:r>
      <w:r>
        <w:rPr>
          <w:rFonts w:asciiTheme="minorHAnsi" w:eastAsia="Calibri" w:hAnsiTheme="minorHAnsi" w:cs="Arial"/>
          <w:spacing w:val="-1"/>
          <w:sz w:val="16"/>
          <w:szCs w:val="12"/>
          <w:lang w:val="es-MX"/>
        </w:rPr>
        <w:t>UC</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Ó</w:t>
      </w:r>
      <w:r>
        <w:rPr>
          <w:rFonts w:asciiTheme="minorHAnsi" w:eastAsia="Calibri" w:hAnsiTheme="minorHAnsi" w:cs="Arial"/>
          <w:spacing w:val="1"/>
          <w:sz w:val="16"/>
          <w:szCs w:val="12"/>
          <w:lang w:val="es-MX"/>
        </w:rPr>
        <w:t>N (UTILICE ESTE CAMPO EN CASO DE DICTAMINAR EJERCICIOS ANTERIORES AL QUE SE DICTAMINA, DE LO CONTRARIO, ESCRIBIR NO APLICA).</w:t>
      </w:r>
    </w:p>
    <w:p w14:paraId="79C4E662" w14:textId="5198A91A" w:rsidR="00021D61" w:rsidRDefault="00792DA1">
      <w:pPr>
        <w:pStyle w:val="Prrafodelista"/>
        <w:numPr>
          <w:ilvl w:val="1"/>
          <w:numId w:val="3"/>
        </w:numPr>
        <w:spacing w:line="20" w:lineRule="atLeast"/>
        <w:ind w:left="284" w:right="93"/>
        <w:jc w:val="both"/>
        <w:rPr>
          <w:rFonts w:asciiTheme="minorHAnsi" w:eastAsia="Calibri" w:hAnsiTheme="minorHAnsi" w:cs="Arial"/>
          <w:sz w:val="16"/>
          <w:szCs w:val="12"/>
          <w:lang w:val="es-MX"/>
        </w:rPr>
      </w:pPr>
      <w:r>
        <w:rPr>
          <w:rFonts w:asciiTheme="minorHAnsi" w:eastAsia="Calibri" w:hAnsiTheme="minorHAnsi" w:cs="Arial"/>
          <w:b/>
          <w:sz w:val="16"/>
          <w:szCs w:val="12"/>
          <w:lang w:val="es-ES"/>
        </w:rPr>
        <w:t>IM</w:t>
      </w:r>
      <w:r>
        <w:rPr>
          <w:rFonts w:asciiTheme="minorHAnsi" w:eastAsia="Calibri" w:hAnsiTheme="minorHAnsi" w:cs="Arial"/>
          <w:b/>
          <w:spacing w:val="-1"/>
          <w:sz w:val="16"/>
          <w:szCs w:val="12"/>
          <w:lang w:val="es-ES"/>
        </w:rPr>
        <w:t>P</w:t>
      </w:r>
      <w:r>
        <w:rPr>
          <w:rFonts w:asciiTheme="minorHAnsi" w:eastAsia="Calibri" w:hAnsiTheme="minorHAnsi" w:cs="Arial"/>
          <w:b/>
          <w:sz w:val="16"/>
          <w:szCs w:val="12"/>
          <w:lang w:val="es-ES"/>
        </w:rPr>
        <w:t>U</w:t>
      </w:r>
      <w:r>
        <w:rPr>
          <w:rFonts w:asciiTheme="minorHAnsi" w:eastAsia="Calibri" w:hAnsiTheme="minorHAnsi" w:cs="Arial"/>
          <w:b/>
          <w:spacing w:val="-2"/>
          <w:sz w:val="16"/>
          <w:szCs w:val="12"/>
          <w:lang w:val="es-ES"/>
        </w:rPr>
        <w:t>E</w:t>
      </w:r>
      <w:r>
        <w:rPr>
          <w:rFonts w:asciiTheme="minorHAnsi" w:eastAsia="Calibri" w:hAnsiTheme="minorHAnsi" w:cs="Arial"/>
          <w:b/>
          <w:sz w:val="16"/>
          <w:szCs w:val="12"/>
          <w:lang w:val="es-ES"/>
        </w:rPr>
        <w:t xml:space="preserve">STO </w:t>
      </w:r>
      <w:r>
        <w:rPr>
          <w:rFonts w:asciiTheme="minorHAnsi" w:eastAsia="Calibri" w:hAnsiTheme="minorHAnsi" w:cs="Arial"/>
          <w:b/>
          <w:spacing w:val="-2"/>
          <w:sz w:val="16"/>
          <w:szCs w:val="12"/>
          <w:lang w:val="es-ES"/>
        </w:rPr>
        <w:t>S</w:t>
      </w:r>
      <w:r>
        <w:rPr>
          <w:rFonts w:asciiTheme="minorHAnsi" w:eastAsia="Calibri" w:hAnsiTheme="minorHAnsi" w:cs="Arial"/>
          <w:b/>
          <w:spacing w:val="1"/>
          <w:sz w:val="16"/>
          <w:szCs w:val="12"/>
          <w:lang w:val="es-ES"/>
        </w:rPr>
        <w:t>O</w:t>
      </w:r>
      <w:r>
        <w:rPr>
          <w:rFonts w:asciiTheme="minorHAnsi" w:eastAsia="Calibri" w:hAnsiTheme="minorHAnsi" w:cs="Arial"/>
          <w:b/>
          <w:spacing w:val="-1"/>
          <w:sz w:val="16"/>
          <w:szCs w:val="12"/>
          <w:lang w:val="es-ES"/>
        </w:rPr>
        <w:t>BR</w:t>
      </w:r>
      <w:r>
        <w:rPr>
          <w:rFonts w:asciiTheme="minorHAnsi" w:eastAsia="Calibri" w:hAnsiTheme="minorHAnsi" w:cs="Arial"/>
          <w:b/>
          <w:sz w:val="16"/>
          <w:szCs w:val="12"/>
          <w:lang w:val="es-ES"/>
        </w:rPr>
        <w:t xml:space="preserve">E </w:t>
      </w:r>
      <w:r>
        <w:rPr>
          <w:rFonts w:asciiTheme="minorHAnsi" w:eastAsia="Calibri" w:hAnsiTheme="minorHAnsi" w:cs="Arial"/>
          <w:b/>
          <w:spacing w:val="10"/>
          <w:sz w:val="16"/>
          <w:szCs w:val="12"/>
          <w:lang w:val="es-ES"/>
        </w:rPr>
        <w:t xml:space="preserve">ADQUISICIÓN DE </w:t>
      </w:r>
      <w:r>
        <w:rPr>
          <w:rFonts w:asciiTheme="minorHAnsi" w:eastAsia="Calibri" w:hAnsiTheme="minorHAnsi" w:cs="Arial"/>
          <w:b/>
          <w:spacing w:val="-1"/>
          <w:sz w:val="16"/>
          <w:szCs w:val="12"/>
          <w:lang w:val="es-ES"/>
        </w:rPr>
        <w:t>V</w:t>
      </w:r>
      <w:r>
        <w:rPr>
          <w:rFonts w:asciiTheme="minorHAnsi" w:eastAsia="Calibri" w:hAnsiTheme="minorHAnsi" w:cs="Arial"/>
          <w:b/>
          <w:spacing w:val="-2"/>
          <w:sz w:val="16"/>
          <w:szCs w:val="12"/>
          <w:lang w:val="es-ES"/>
        </w:rPr>
        <w:t>E</w:t>
      </w:r>
      <w:r>
        <w:rPr>
          <w:rFonts w:asciiTheme="minorHAnsi" w:eastAsia="Calibri" w:hAnsiTheme="minorHAnsi" w:cs="Arial"/>
          <w:b/>
          <w:sz w:val="16"/>
          <w:szCs w:val="12"/>
          <w:lang w:val="es-ES"/>
        </w:rPr>
        <w:t>HÍC</w:t>
      </w:r>
      <w:r>
        <w:rPr>
          <w:rFonts w:asciiTheme="minorHAnsi" w:eastAsia="Calibri" w:hAnsiTheme="minorHAnsi" w:cs="Arial"/>
          <w:b/>
          <w:spacing w:val="-3"/>
          <w:sz w:val="16"/>
          <w:szCs w:val="12"/>
          <w:lang w:val="es-ES"/>
        </w:rPr>
        <w:t>U</w:t>
      </w:r>
      <w:r>
        <w:rPr>
          <w:rFonts w:asciiTheme="minorHAnsi" w:eastAsia="Calibri" w:hAnsiTheme="minorHAnsi" w:cs="Arial"/>
          <w:b/>
          <w:spacing w:val="-1"/>
          <w:sz w:val="16"/>
          <w:szCs w:val="12"/>
          <w:lang w:val="es-ES"/>
        </w:rPr>
        <w:t>L</w:t>
      </w:r>
      <w:r>
        <w:rPr>
          <w:rFonts w:asciiTheme="minorHAnsi" w:eastAsia="Calibri" w:hAnsiTheme="minorHAnsi" w:cs="Arial"/>
          <w:b/>
          <w:spacing w:val="1"/>
          <w:sz w:val="16"/>
          <w:szCs w:val="12"/>
          <w:lang w:val="es-ES"/>
        </w:rPr>
        <w:t>O</w:t>
      </w:r>
      <w:r>
        <w:rPr>
          <w:rFonts w:asciiTheme="minorHAnsi" w:eastAsia="Calibri" w:hAnsiTheme="minorHAnsi" w:cs="Arial"/>
          <w:b/>
          <w:sz w:val="16"/>
          <w:szCs w:val="12"/>
          <w:lang w:val="es-ES"/>
        </w:rPr>
        <w:t>S DE MOTOR USADOS</w:t>
      </w:r>
      <w:r>
        <w:rPr>
          <w:rFonts w:asciiTheme="minorHAnsi" w:eastAsia="Calibri" w:hAnsiTheme="minorHAnsi" w:cs="Arial"/>
          <w:b/>
          <w:spacing w:val="3"/>
          <w:sz w:val="16"/>
          <w:szCs w:val="12"/>
          <w:lang w:val="es-ES"/>
        </w:rPr>
        <w:t>.</w:t>
      </w:r>
      <w:r>
        <w:rPr>
          <w:rFonts w:asciiTheme="minorHAnsi" w:eastAsia="Calibri" w:hAnsiTheme="minorHAnsi" w:cs="Arial"/>
          <w:b/>
          <w:sz w:val="16"/>
          <w:szCs w:val="12"/>
          <w:lang w:val="es-ES"/>
        </w:rPr>
        <w:t xml:space="preserve">- </w:t>
      </w:r>
      <w:r>
        <w:rPr>
          <w:rFonts w:asciiTheme="minorHAnsi" w:eastAsia="Calibri" w:hAnsiTheme="minorHAnsi" w:cs="Arial"/>
          <w:sz w:val="16"/>
          <w:szCs w:val="12"/>
          <w:lang w:val="es-MX"/>
        </w:rPr>
        <w:t>M</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w:t>
      </w:r>
      <w:r>
        <w:rPr>
          <w:rFonts w:asciiTheme="minorHAnsi" w:eastAsia="Calibri" w:hAnsiTheme="minorHAnsi" w:cs="Arial"/>
          <w:spacing w:val="-1"/>
          <w:sz w:val="16"/>
          <w:szCs w:val="12"/>
          <w:lang w:val="es-MX"/>
        </w:rPr>
        <w:t>QU</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 xml:space="preserve">N </w:t>
      </w:r>
      <w:r>
        <w:rPr>
          <w:rFonts w:asciiTheme="minorHAnsi" w:eastAsia="Calibri" w:hAnsiTheme="minorHAnsi" w:cs="Arial"/>
          <w:spacing w:val="-1"/>
          <w:sz w:val="16"/>
          <w:szCs w:val="12"/>
          <w:lang w:val="es-MX"/>
        </w:rPr>
        <w:t>U</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xml:space="preserve">A </w:t>
      </w:r>
      <w:r w:rsidR="00670823">
        <w:rPr>
          <w:rFonts w:asciiTheme="minorHAnsi" w:eastAsia="Calibri" w:hAnsiTheme="minorHAnsi" w:cs="Arial"/>
          <w:sz w:val="16"/>
          <w:szCs w:val="12"/>
          <w:lang w:val="es-MX"/>
        </w:rPr>
        <w:t>“</w:t>
      </w:r>
      <w:r>
        <w:rPr>
          <w:rFonts w:asciiTheme="minorHAnsi" w:eastAsia="Calibri" w:hAnsiTheme="minorHAnsi" w:cs="Arial"/>
          <w:sz w:val="16"/>
          <w:szCs w:val="12"/>
          <w:lang w:val="es-MX"/>
        </w:rPr>
        <w:t>X</w:t>
      </w:r>
      <w:r w:rsidR="00670823">
        <w:rPr>
          <w:rFonts w:asciiTheme="minorHAnsi" w:eastAsia="Calibri" w:hAnsiTheme="minorHAnsi" w:cs="Arial"/>
          <w:sz w:val="16"/>
          <w:szCs w:val="12"/>
          <w:lang w:val="es-MX"/>
        </w:rPr>
        <w:t>”</w:t>
      </w:r>
      <w:r>
        <w:rPr>
          <w:rFonts w:asciiTheme="minorHAnsi" w:eastAsia="Calibri" w:hAnsiTheme="minorHAnsi" w:cs="Arial"/>
          <w:sz w:val="16"/>
          <w:szCs w:val="12"/>
          <w:lang w:val="es-MX"/>
        </w:rPr>
        <w:t xml:space="preserve"> </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N EL 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RRE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O</w:t>
      </w:r>
      <w:r>
        <w:rPr>
          <w:rFonts w:asciiTheme="minorHAnsi" w:eastAsia="Calibri" w:hAnsiTheme="minorHAnsi" w:cs="Arial"/>
          <w:spacing w:val="-2"/>
          <w:sz w:val="16"/>
          <w:szCs w:val="12"/>
          <w:lang w:val="es-MX"/>
        </w:rPr>
        <w:t>N</w:t>
      </w:r>
      <w:r>
        <w:rPr>
          <w:rFonts w:asciiTheme="minorHAnsi" w:eastAsia="Calibri" w:hAnsiTheme="minorHAnsi" w:cs="Arial"/>
          <w:sz w:val="16"/>
          <w:szCs w:val="12"/>
          <w:lang w:val="es-MX"/>
        </w:rPr>
        <w:t>D</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E</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A I</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 SI D</w:t>
      </w:r>
      <w:r>
        <w:rPr>
          <w:rFonts w:asciiTheme="minorHAnsi" w:eastAsia="Calibri" w:hAnsiTheme="minorHAnsi" w:cs="Arial"/>
          <w:spacing w:val="-2"/>
          <w:w w:val="101"/>
          <w:sz w:val="16"/>
          <w:szCs w:val="12"/>
          <w:lang w:val="es-MX"/>
        </w:rPr>
        <w:t>I</w:t>
      </w:r>
      <w:r>
        <w:rPr>
          <w:rFonts w:asciiTheme="minorHAnsi" w:eastAsia="Calibri" w:hAnsiTheme="minorHAnsi" w:cs="Arial"/>
          <w:spacing w:val="1"/>
          <w:sz w:val="16"/>
          <w:szCs w:val="12"/>
          <w:lang w:val="es-MX"/>
        </w:rPr>
        <w:t>CT</w:t>
      </w:r>
      <w:r>
        <w:rPr>
          <w:rFonts w:asciiTheme="minorHAnsi" w:eastAsia="Calibri" w:hAnsiTheme="minorHAnsi" w:cs="Arial"/>
          <w:spacing w:val="-3"/>
          <w:sz w:val="16"/>
          <w:szCs w:val="12"/>
          <w:lang w:val="es-MX"/>
        </w:rPr>
        <w:t>A</w:t>
      </w:r>
      <w:r>
        <w:rPr>
          <w:rFonts w:asciiTheme="minorHAnsi" w:eastAsia="Calibri" w:hAnsiTheme="minorHAnsi" w:cs="Arial"/>
          <w:sz w:val="16"/>
          <w:szCs w:val="12"/>
          <w:lang w:val="es-MX"/>
        </w:rPr>
        <w:t>M</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A ES</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 xml:space="preserve">A </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T</w:t>
      </w:r>
      <w:r>
        <w:rPr>
          <w:rFonts w:asciiTheme="minorHAnsi" w:eastAsia="Calibri" w:hAnsiTheme="minorHAnsi" w:cs="Arial"/>
          <w:sz w:val="16"/>
          <w:szCs w:val="12"/>
          <w:lang w:val="es-MX"/>
        </w:rPr>
        <w:t>RIB</w:t>
      </w:r>
      <w:r>
        <w:rPr>
          <w:rFonts w:asciiTheme="minorHAnsi" w:eastAsia="Calibri" w:hAnsiTheme="minorHAnsi" w:cs="Arial"/>
          <w:spacing w:val="-1"/>
          <w:sz w:val="16"/>
          <w:szCs w:val="12"/>
          <w:lang w:val="es-MX"/>
        </w:rPr>
        <w:t>UC</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Ó</w:t>
      </w:r>
      <w:r>
        <w:rPr>
          <w:rFonts w:asciiTheme="minorHAnsi" w:eastAsia="Calibri" w:hAnsiTheme="minorHAnsi" w:cs="Arial"/>
          <w:spacing w:val="1"/>
          <w:sz w:val="16"/>
          <w:szCs w:val="12"/>
          <w:lang w:val="es-MX"/>
        </w:rPr>
        <w:t>N (UTILICE ESTE CAMPO EN CASO DE DICTAMINAR EJERCICIOS ANTERIORES AL QUE SE DICTAMINA, DE LO CONTRARIO, ESCRIBIR NO APLICA).</w:t>
      </w:r>
    </w:p>
    <w:p w14:paraId="11C73F02" w14:textId="43BF6FCB" w:rsidR="00021D61" w:rsidRDefault="00792DA1">
      <w:pPr>
        <w:pStyle w:val="Prrafodelista"/>
        <w:numPr>
          <w:ilvl w:val="1"/>
          <w:numId w:val="3"/>
        </w:numPr>
        <w:spacing w:line="20" w:lineRule="atLeast"/>
        <w:ind w:left="284" w:right="93"/>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MX"/>
        </w:rPr>
        <w:t>OTROS (ESPECIFIQUE)</w:t>
      </w:r>
      <w:r>
        <w:rPr>
          <w:rFonts w:asciiTheme="minorHAnsi" w:eastAsia="Calibri" w:hAnsiTheme="minorHAnsi" w:cs="Arial"/>
          <w:b/>
          <w:sz w:val="16"/>
          <w:szCs w:val="12"/>
          <w:lang w:val="es-MX"/>
        </w:rPr>
        <w:t>.-</w:t>
      </w:r>
      <w:r>
        <w:rPr>
          <w:rFonts w:asciiTheme="minorHAnsi" w:eastAsia="Calibri" w:hAnsiTheme="minorHAnsi" w:cs="Arial"/>
          <w:sz w:val="16"/>
          <w:szCs w:val="12"/>
          <w:lang w:val="es-MX"/>
        </w:rPr>
        <w:t>M</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w:t>
      </w:r>
      <w:r>
        <w:rPr>
          <w:rFonts w:asciiTheme="minorHAnsi" w:eastAsia="Calibri" w:hAnsiTheme="minorHAnsi" w:cs="Arial"/>
          <w:spacing w:val="-1"/>
          <w:sz w:val="16"/>
          <w:szCs w:val="12"/>
          <w:lang w:val="es-MX"/>
        </w:rPr>
        <w:t>QU</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 xml:space="preserve">N </w:t>
      </w:r>
      <w:r>
        <w:rPr>
          <w:rFonts w:asciiTheme="minorHAnsi" w:eastAsia="Calibri" w:hAnsiTheme="minorHAnsi" w:cs="Arial"/>
          <w:spacing w:val="-1"/>
          <w:sz w:val="16"/>
          <w:szCs w:val="12"/>
          <w:lang w:val="es-MX"/>
        </w:rPr>
        <w:t>U</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xml:space="preserve">A </w:t>
      </w:r>
      <w:r w:rsidR="008E3C6D">
        <w:rPr>
          <w:rFonts w:asciiTheme="minorHAnsi" w:eastAsia="Calibri" w:hAnsiTheme="minorHAnsi" w:cs="Arial"/>
          <w:sz w:val="16"/>
          <w:szCs w:val="12"/>
          <w:lang w:val="es-MX"/>
        </w:rPr>
        <w:t>“</w:t>
      </w:r>
      <w:r>
        <w:rPr>
          <w:rFonts w:asciiTheme="minorHAnsi" w:eastAsia="Calibri" w:hAnsiTheme="minorHAnsi" w:cs="Arial"/>
          <w:sz w:val="16"/>
          <w:szCs w:val="12"/>
          <w:lang w:val="es-MX"/>
        </w:rPr>
        <w:t>X</w:t>
      </w:r>
      <w:r w:rsidR="008E3C6D">
        <w:rPr>
          <w:rFonts w:asciiTheme="minorHAnsi" w:eastAsia="Calibri" w:hAnsiTheme="minorHAnsi" w:cs="Arial"/>
          <w:sz w:val="16"/>
          <w:szCs w:val="12"/>
          <w:lang w:val="es-MX"/>
        </w:rPr>
        <w:t>”</w:t>
      </w:r>
      <w:r>
        <w:rPr>
          <w:rFonts w:asciiTheme="minorHAnsi" w:eastAsia="Calibri" w:hAnsiTheme="minorHAnsi" w:cs="Arial"/>
          <w:sz w:val="16"/>
          <w:szCs w:val="12"/>
          <w:lang w:val="es-MX"/>
        </w:rPr>
        <w:t xml:space="preserve"> </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N EL 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RRE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O</w:t>
      </w:r>
      <w:r>
        <w:rPr>
          <w:rFonts w:asciiTheme="minorHAnsi" w:eastAsia="Calibri" w:hAnsiTheme="minorHAnsi" w:cs="Arial"/>
          <w:spacing w:val="-2"/>
          <w:sz w:val="16"/>
          <w:szCs w:val="12"/>
          <w:lang w:val="es-MX"/>
        </w:rPr>
        <w:t>N</w:t>
      </w:r>
      <w:r>
        <w:rPr>
          <w:rFonts w:asciiTheme="minorHAnsi" w:eastAsia="Calibri" w:hAnsiTheme="minorHAnsi" w:cs="Arial"/>
          <w:sz w:val="16"/>
          <w:szCs w:val="12"/>
          <w:lang w:val="es-MX"/>
        </w:rPr>
        <w:t>D</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E</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A I</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 SI D</w:t>
      </w:r>
      <w:r>
        <w:rPr>
          <w:rFonts w:asciiTheme="minorHAnsi" w:eastAsia="Calibri" w:hAnsiTheme="minorHAnsi" w:cs="Arial"/>
          <w:spacing w:val="-2"/>
          <w:w w:val="101"/>
          <w:sz w:val="16"/>
          <w:szCs w:val="12"/>
          <w:lang w:val="es-MX"/>
        </w:rPr>
        <w:t>I</w:t>
      </w:r>
      <w:r>
        <w:rPr>
          <w:rFonts w:asciiTheme="minorHAnsi" w:eastAsia="Calibri" w:hAnsiTheme="minorHAnsi" w:cs="Arial"/>
          <w:spacing w:val="1"/>
          <w:sz w:val="16"/>
          <w:szCs w:val="12"/>
          <w:lang w:val="es-MX"/>
        </w:rPr>
        <w:t>CT</w:t>
      </w:r>
      <w:r>
        <w:rPr>
          <w:rFonts w:asciiTheme="minorHAnsi" w:eastAsia="Calibri" w:hAnsiTheme="minorHAnsi" w:cs="Arial"/>
          <w:spacing w:val="-3"/>
          <w:sz w:val="16"/>
          <w:szCs w:val="12"/>
          <w:lang w:val="es-MX"/>
        </w:rPr>
        <w:t>A</w:t>
      </w:r>
      <w:r>
        <w:rPr>
          <w:rFonts w:asciiTheme="minorHAnsi" w:eastAsia="Calibri" w:hAnsiTheme="minorHAnsi" w:cs="Arial"/>
          <w:sz w:val="16"/>
          <w:szCs w:val="12"/>
          <w:lang w:val="es-MX"/>
        </w:rPr>
        <w:t>M</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xml:space="preserve">A POR OTRA CONTRIBUCIÓN, DEBIENDO ESPECIFICAR DE QUÉ IMPUESTO SE TRATA </w:t>
      </w:r>
      <w:r>
        <w:rPr>
          <w:rFonts w:asciiTheme="minorHAnsi" w:eastAsia="Calibri" w:hAnsiTheme="minorHAnsi" w:cs="Arial"/>
          <w:spacing w:val="1"/>
          <w:sz w:val="16"/>
          <w:szCs w:val="12"/>
          <w:lang w:val="es-MX"/>
        </w:rPr>
        <w:t>(UTILICE ESTE CAMPO EN CASO DE DICTAMINAR EJERCICIOS ANTERIORES AL QUE SE DICTAMINA, DE LO CONTRARIO, ESCRIBIR NO APLICA).</w:t>
      </w:r>
    </w:p>
    <w:p w14:paraId="23C8D784" w14:textId="162AAB17" w:rsidR="00021D61" w:rsidRDefault="00792DA1">
      <w:pPr>
        <w:pStyle w:val="Prrafodelista"/>
        <w:numPr>
          <w:ilvl w:val="0"/>
          <w:numId w:val="3"/>
        </w:numPr>
        <w:spacing w:before="2" w:line="20" w:lineRule="atLeast"/>
        <w:ind w:left="284" w:right="91"/>
        <w:jc w:val="both"/>
        <w:rPr>
          <w:rFonts w:asciiTheme="minorHAnsi" w:eastAsia="Calibri" w:hAnsiTheme="minorHAnsi" w:cs="Arial"/>
          <w:sz w:val="16"/>
          <w:szCs w:val="12"/>
          <w:lang w:val="es-MX"/>
        </w:rPr>
      </w:pPr>
      <w:r>
        <w:rPr>
          <w:rFonts w:asciiTheme="minorHAnsi" w:eastAsia="Calibri" w:hAnsiTheme="minorHAnsi" w:cs="Arial"/>
          <w:b/>
          <w:sz w:val="16"/>
          <w:szCs w:val="12"/>
          <w:lang w:val="es-MX"/>
        </w:rPr>
        <w:t>A</w:t>
      </w:r>
      <w:r>
        <w:rPr>
          <w:rFonts w:asciiTheme="minorHAnsi" w:eastAsia="Calibri" w:hAnsiTheme="minorHAnsi" w:cs="Arial"/>
          <w:b/>
          <w:spacing w:val="-1"/>
          <w:sz w:val="16"/>
          <w:szCs w:val="12"/>
          <w:lang w:val="es-MX"/>
        </w:rPr>
        <w:t>V</w:t>
      </w:r>
      <w:r>
        <w:rPr>
          <w:rFonts w:asciiTheme="minorHAnsi" w:eastAsia="Calibri" w:hAnsiTheme="minorHAnsi" w:cs="Arial"/>
          <w:b/>
          <w:sz w:val="16"/>
          <w:szCs w:val="12"/>
          <w:lang w:val="es-MX"/>
        </w:rPr>
        <w:t>I</w:t>
      </w:r>
      <w:r>
        <w:rPr>
          <w:rFonts w:asciiTheme="minorHAnsi" w:eastAsia="Calibri" w:hAnsiTheme="minorHAnsi" w:cs="Arial"/>
          <w:b/>
          <w:spacing w:val="-1"/>
          <w:sz w:val="16"/>
          <w:szCs w:val="12"/>
          <w:lang w:val="es-MX"/>
        </w:rPr>
        <w:t>S</w:t>
      </w:r>
      <w:r>
        <w:rPr>
          <w:rFonts w:asciiTheme="minorHAnsi" w:eastAsia="Calibri" w:hAnsiTheme="minorHAnsi" w:cs="Arial"/>
          <w:b/>
          <w:spacing w:val="1"/>
          <w:sz w:val="16"/>
          <w:szCs w:val="12"/>
          <w:lang w:val="es-MX"/>
        </w:rPr>
        <w:t>O.</w:t>
      </w:r>
      <w:r>
        <w:rPr>
          <w:rFonts w:asciiTheme="minorHAnsi" w:eastAsia="Calibri" w:hAnsiTheme="minorHAnsi" w:cs="Arial"/>
          <w:b/>
          <w:sz w:val="16"/>
          <w:szCs w:val="12"/>
          <w:lang w:val="es-MX"/>
        </w:rPr>
        <w:t xml:space="preserve">- </w:t>
      </w:r>
      <w:r>
        <w:rPr>
          <w:rFonts w:asciiTheme="minorHAnsi" w:eastAsia="Calibri" w:hAnsiTheme="minorHAnsi" w:cs="Arial"/>
          <w:sz w:val="16"/>
          <w:szCs w:val="12"/>
          <w:lang w:val="es-MX"/>
        </w:rPr>
        <w:t>M</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w:t>
      </w:r>
      <w:r>
        <w:rPr>
          <w:rFonts w:asciiTheme="minorHAnsi" w:eastAsia="Calibri" w:hAnsiTheme="minorHAnsi" w:cs="Arial"/>
          <w:spacing w:val="-1"/>
          <w:sz w:val="16"/>
          <w:szCs w:val="12"/>
          <w:lang w:val="es-MX"/>
        </w:rPr>
        <w:t>QU</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 xml:space="preserve">N </w:t>
      </w:r>
      <w:r>
        <w:rPr>
          <w:rFonts w:asciiTheme="minorHAnsi" w:eastAsia="Calibri" w:hAnsiTheme="minorHAnsi" w:cs="Arial"/>
          <w:spacing w:val="-3"/>
          <w:sz w:val="16"/>
          <w:szCs w:val="12"/>
          <w:lang w:val="es-MX"/>
        </w:rPr>
        <w:t>U</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xml:space="preserve">A </w:t>
      </w:r>
      <w:r w:rsidR="001052DF">
        <w:rPr>
          <w:rFonts w:asciiTheme="minorHAnsi" w:eastAsia="Calibri" w:hAnsiTheme="minorHAnsi" w:cs="Arial"/>
          <w:sz w:val="16"/>
          <w:szCs w:val="12"/>
          <w:lang w:val="es-MX"/>
        </w:rPr>
        <w:t>“</w:t>
      </w:r>
      <w:r>
        <w:rPr>
          <w:rFonts w:asciiTheme="minorHAnsi" w:eastAsia="Calibri" w:hAnsiTheme="minorHAnsi" w:cs="Arial"/>
          <w:sz w:val="16"/>
          <w:szCs w:val="12"/>
          <w:lang w:val="es-MX"/>
        </w:rPr>
        <w:t>X</w:t>
      </w:r>
      <w:r w:rsidR="001052DF">
        <w:rPr>
          <w:rFonts w:asciiTheme="minorHAnsi" w:eastAsia="Calibri" w:hAnsiTheme="minorHAnsi" w:cs="Arial"/>
          <w:sz w:val="16"/>
          <w:szCs w:val="12"/>
          <w:lang w:val="es-MX"/>
        </w:rPr>
        <w:t>”</w:t>
      </w:r>
      <w:r>
        <w:rPr>
          <w:rFonts w:asciiTheme="minorHAnsi" w:eastAsia="Calibri" w:hAnsiTheme="minorHAnsi" w:cs="Arial"/>
          <w:sz w:val="16"/>
          <w:szCs w:val="12"/>
          <w:lang w:val="es-MX"/>
        </w:rPr>
        <w:t xml:space="preserve"> </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 xml:space="preserve">N EL </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AC</w:t>
      </w:r>
      <w:r>
        <w:rPr>
          <w:rFonts w:asciiTheme="minorHAnsi" w:eastAsia="Calibri" w:hAnsiTheme="minorHAnsi" w:cs="Arial"/>
          <w:sz w:val="16"/>
          <w:szCs w:val="12"/>
          <w:lang w:val="es-MX"/>
        </w:rPr>
        <w:t xml:space="preserve">IO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RR</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D</w:t>
      </w:r>
      <w:r>
        <w:rPr>
          <w:rFonts w:asciiTheme="minorHAnsi" w:eastAsia="Calibri" w:hAnsiTheme="minorHAnsi" w:cs="Arial"/>
          <w:spacing w:val="-2"/>
          <w:sz w:val="16"/>
          <w:szCs w:val="12"/>
          <w:lang w:val="es-MX"/>
        </w:rPr>
        <w:t>IE</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T</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RA I</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D</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R SI ES </w:t>
      </w:r>
      <w:r>
        <w:rPr>
          <w:rFonts w:asciiTheme="minorHAnsi" w:eastAsia="Calibri" w:hAnsiTheme="minorHAnsi" w:cs="Arial"/>
          <w:spacing w:val="-3"/>
          <w:sz w:val="16"/>
          <w:szCs w:val="12"/>
          <w:lang w:val="es-MX"/>
        </w:rPr>
        <w:t>A</w:t>
      </w:r>
      <w:r>
        <w:rPr>
          <w:rFonts w:asciiTheme="minorHAnsi" w:eastAsia="Calibri" w:hAnsiTheme="minorHAnsi" w:cs="Arial"/>
          <w:sz w:val="16"/>
          <w:szCs w:val="12"/>
          <w:lang w:val="es-MX"/>
        </w:rPr>
        <w:t>VI</w:t>
      </w:r>
      <w:r>
        <w:rPr>
          <w:rFonts w:asciiTheme="minorHAnsi" w:eastAsia="Calibri" w:hAnsiTheme="minorHAnsi" w:cs="Arial"/>
          <w:spacing w:val="-2"/>
          <w:sz w:val="16"/>
          <w:szCs w:val="12"/>
          <w:lang w:val="es-MX"/>
        </w:rPr>
        <w:t>S</w:t>
      </w:r>
      <w:r>
        <w:rPr>
          <w:rFonts w:asciiTheme="minorHAnsi" w:eastAsia="Calibri" w:hAnsiTheme="minorHAnsi" w:cs="Arial"/>
          <w:sz w:val="16"/>
          <w:szCs w:val="12"/>
          <w:lang w:val="es-MX"/>
        </w:rPr>
        <w:t>O DE D</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CT</w:t>
      </w:r>
      <w:r>
        <w:rPr>
          <w:rFonts w:asciiTheme="minorHAnsi" w:eastAsia="Calibri" w:hAnsiTheme="minorHAnsi" w:cs="Arial"/>
          <w:spacing w:val="-3"/>
          <w:sz w:val="16"/>
          <w:szCs w:val="12"/>
          <w:lang w:val="es-MX"/>
        </w:rPr>
        <w:t>A</w:t>
      </w:r>
      <w:r>
        <w:rPr>
          <w:rFonts w:asciiTheme="minorHAnsi" w:eastAsia="Calibri" w:hAnsiTheme="minorHAnsi" w:cs="Arial"/>
          <w:sz w:val="16"/>
          <w:szCs w:val="12"/>
          <w:lang w:val="es-MX"/>
        </w:rPr>
        <w:t>M</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xml:space="preserve">, SUSTITUCIÓN </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EL</w:t>
      </w:r>
      <w:r w:rsidR="000F764C">
        <w:rPr>
          <w:rFonts w:asciiTheme="minorHAnsi" w:eastAsia="Calibri" w:hAnsiTheme="minorHAnsi" w:cs="Arial"/>
          <w:sz w:val="16"/>
          <w:szCs w:val="12"/>
          <w:lang w:val="es-MX"/>
        </w:rPr>
        <w:t xml:space="preserve"> (LA)</w:t>
      </w:r>
      <w:r>
        <w:rPr>
          <w:rFonts w:asciiTheme="minorHAnsi" w:eastAsia="Calibri" w:hAnsiTheme="minorHAnsi" w:cs="Arial"/>
          <w:sz w:val="16"/>
          <w:szCs w:val="12"/>
          <w:lang w:val="es-MX"/>
        </w:rPr>
        <w:t xml:space="preserve"> </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NT</w:t>
      </w:r>
      <w:r>
        <w:rPr>
          <w:rFonts w:asciiTheme="minorHAnsi" w:eastAsia="Calibri" w:hAnsiTheme="minorHAnsi" w:cs="Arial"/>
          <w:spacing w:val="-3"/>
          <w:sz w:val="16"/>
          <w:szCs w:val="12"/>
          <w:lang w:val="es-MX"/>
        </w:rPr>
        <w:t>A</w:t>
      </w:r>
      <w:r>
        <w:rPr>
          <w:rFonts w:asciiTheme="minorHAnsi" w:eastAsia="Calibri" w:hAnsiTheme="minorHAnsi" w:cs="Arial"/>
          <w:sz w:val="16"/>
          <w:szCs w:val="12"/>
          <w:lang w:val="es-MX"/>
        </w:rPr>
        <w:t>D</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R</w:t>
      </w:r>
      <w:r w:rsidR="000F764C">
        <w:rPr>
          <w:rFonts w:asciiTheme="minorHAnsi" w:eastAsia="Calibri" w:hAnsiTheme="minorHAnsi" w:cs="Arial"/>
          <w:sz w:val="16"/>
          <w:szCs w:val="12"/>
          <w:lang w:val="es-MX"/>
        </w:rPr>
        <w:t>(A)</w:t>
      </w:r>
      <w:r>
        <w:rPr>
          <w:rFonts w:asciiTheme="minorHAnsi" w:eastAsia="Calibri" w:hAnsiTheme="minorHAnsi" w:cs="Arial"/>
          <w:sz w:val="16"/>
          <w:szCs w:val="12"/>
          <w:lang w:val="es-MX"/>
        </w:rPr>
        <w:t xml:space="preserve"> </w:t>
      </w:r>
      <w:r>
        <w:rPr>
          <w:rFonts w:asciiTheme="minorHAnsi" w:eastAsia="Calibri" w:hAnsiTheme="minorHAnsi" w:cs="Arial"/>
          <w:spacing w:val="1"/>
          <w:sz w:val="16"/>
          <w:szCs w:val="12"/>
          <w:lang w:val="es-ES"/>
        </w:rPr>
        <w:t>P</w:t>
      </w:r>
      <w:r w:rsidR="001052DF">
        <w:rPr>
          <w:rFonts w:asciiTheme="minorHAnsi" w:eastAsia="Calibri" w:hAnsiTheme="minorHAnsi" w:cs="Arial"/>
          <w:spacing w:val="-1"/>
          <w:sz w:val="16"/>
          <w:szCs w:val="12"/>
          <w:lang w:val="es-ES"/>
        </w:rPr>
        <w:t>Ú</w:t>
      </w:r>
      <w:r>
        <w:rPr>
          <w:rFonts w:asciiTheme="minorHAnsi" w:eastAsia="Calibri" w:hAnsiTheme="minorHAnsi" w:cs="Arial"/>
          <w:spacing w:val="-1"/>
          <w:sz w:val="16"/>
          <w:szCs w:val="12"/>
          <w:lang w:val="es-ES"/>
        </w:rPr>
        <w:t>BL</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O</w:t>
      </w:r>
      <w:r w:rsidR="000F764C">
        <w:rPr>
          <w:rFonts w:asciiTheme="minorHAnsi" w:eastAsia="Calibri" w:hAnsiTheme="minorHAnsi" w:cs="Arial"/>
          <w:sz w:val="16"/>
          <w:szCs w:val="12"/>
          <w:lang w:val="es-ES"/>
        </w:rPr>
        <w:t>(A)</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Y</w:t>
      </w:r>
      <w:r>
        <w:rPr>
          <w:rFonts w:asciiTheme="minorHAnsi" w:eastAsia="Calibri" w:hAnsiTheme="minorHAnsi" w:cs="Arial"/>
          <w:spacing w:val="-3"/>
          <w:sz w:val="16"/>
          <w:szCs w:val="12"/>
          <w:lang w:val="es-ES"/>
        </w:rPr>
        <w:t>/</w:t>
      </w:r>
      <w:r>
        <w:rPr>
          <w:rFonts w:asciiTheme="minorHAnsi" w:eastAsia="Calibri" w:hAnsiTheme="minorHAnsi" w:cs="Arial"/>
          <w:sz w:val="16"/>
          <w:szCs w:val="12"/>
          <w:lang w:val="es-ES"/>
        </w:rPr>
        <w:t xml:space="preserve">O </w:t>
      </w:r>
      <w:r>
        <w:rPr>
          <w:rFonts w:asciiTheme="minorHAnsi" w:eastAsia="Calibri" w:hAnsiTheme="minorHAnsi" w:cs="Arial"/>
          <w:spacing w:val="1"/>
          <w:sz w:val="16"/>
          <w:szCs w:val="12"/>
          <w:lang w:val="es-ES"/>
        </w:rPr>
        <w:t>P</w:t>
      </w:r>
      <w:r>
        <w:rPr>
          <w:rFonts w:asciiTheme="minorHAnsi" w:eastAsia="Calibri" w:hAnsiTheme="minorHAnsi" w:cs="Arial"/>
          <w:spacing w:val="-3"/>
          <w:sz w:val="16"/>
          <w:szCs w:val="12"/>
          <w:lang w:val="es-ES"/>
        </w:rPr>
        <w:t>R</w:t>
      </w:r>
      <w:r w:rsidR="001052DF">
        <w:rPr>
          <w:rFonts w:asciiTheme="minorHAnsi" w:eastAsia="Calibri" w:hAnsiTheme="minorHAnsi" w:cs="Arial"/>
          <w:spacing w:val="1"/>
          <w:sz w:val="16"/>
          <w:szCs w:val="12"/>
          <w:lang w:val="es-ES"/>
        </w:rPr>
        <w:t>Ó</w:t>
      </w:r>
      <w:r>
        <w:rPr>
          <w:rFonts w:asciiTheme="minorHAnsi" w:eastAsia="Calibri" w:hAnsiTheme="minorHAnsi" w:cs="Arial"/>
          <w:sz w:val="16"/>
          <w:szCs w:val="12"/>
          <w:lang w:val="es-ES"/>
        </w:rPr>
        <w:t>R</w:t>
      </w:r>
      <w:r>
        <w:rPr>
          <w:rFonts w:asciiTheme="minorHAnsi" w:eastAsia="Calibri" w:hAnsiTheme="minorHAnsi" w:cs="Arial"/>
          <w:spacing w:val="-3"/>
          <w:sz w:val="16"/>
          <w:szCs w:val="12"/>
          <w:lang w:val="es-ES"/>
        </w:rPr>
        <w:t>R</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 xml:space="preserve">GA </w:t>
      </w:r>
      <w:r>
        <w:rPr>
          <w:rFonts w:asciiTheme="minorHAnsi" w:eastAsia="Calibri" w:hAnsiTheme="minorHAnsi" w:cs="Arial"/>
          <w:spacing w:val="1"/>
          <w:sz w:val="16"/>
          <w:szCs w:val="12"/>
          <w:lang w:val="es-ES"/>
        </w:rPr>
        <w:t>P</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RA</w:t>
      </w:r>
      <w:r>
        <w:rPr>
          <w:rFonts w:asciiTheme="minorHAnsi" w:eastAsia="Calibri" w:hAnsiTheme="minorHAnsi" w:cs="Arial"/>
          <w:spacing w:val="-1"/>
          <w:sz w:val="16"/>
          <w:szCs w:val="12"/>
          <w:lang w:val="es-ES"/>
        </w:rPr>
        <w:t xml:space="preserve"> L</w:t>
      </w:r>
      <w:r>
        <w:rPr>
          <w:rFonts w:asciiTheme="minorHAnsi" w:eastAsia="Calibri" w:hAnsiTheme="minorHAnsi" w:cs="Arial"/>
          <w:sz w:val="16"/>
          <w:szCs w:val="12"/>
          <w:lang w:val="es-ES"/>
        </w:rPr>
        <w:t xml:space="preserve">A </w:t>
      </w:r>
      <w:r>
        <w:rPr>
          <w:rFonts w:asciiTheme="minorHAnsi" w:eastAsia="Calibri" w:hAnsiTheme="minorHAnsi" w:cs="Arial"/>
          <w:spacing w:val="1"/>
          <w:sz w:val="16"/>
          <w:szCs w:val="12"/>
          <w:lang w:val="es-ES"/>
        </w:rPr>
        <w:t>P</w:t>
      </w:r>
      <w:r>
        <w:rPr>
          <w:rFonts w:asciiTheme="minorHAnsi" w:eastAsia="Calibri" w:hAnsiTheme="minorHAnsi" w:cs="Arial"/>
          <w:sz w:val="16"/>
          <w:szCs w:val="12"/>
          <w:lang w:val="es-ES"/>
        </w:rPr>
        <w:t>RE</w:t>
      </w:r>
      <w:r>
        <w:rPr>
          <w:rFonts w:asciiTheme="minorHAnsi" w:eastAsia="Calibri" w:hAnsiTheme="minorHAnsi" w:cs="Arial"/>
          <w:spacing w:val="-2"/>
          <w:sz w:val="16"/>
          <w:szCs w:val="12"/>
          <w:lang w:val="es-ES"/>
        </w:rPr>
        <w:t>S</w:t>
      </w:r>
      <w:r>
        <w:rPr>
          <w:rFonts w:asciiTheme="minorHAnsi" w:eastAsia="Calibri" w:hAnsiTheme="minorHAnsi" w:cs="Arial"/>
          <w:sz w:val="16"/>
          <w:szCs w:val="12"/>
          <w:lang w:val="es-ES"/>
        </w:rPr>
        <w:t>E</w:t>
      </w:r>
      <w:r>
        <w:rPr>
          <w:rFonts w:asciiTheme="minorHAnsi" w:eastAsia="Calibri" w:hAnsiTheme="minorHAnsi" w:cs="Arial"/>
          <w:spacing w:val="-2"/>
          <w:sz w:val="16"/>
          <w:szCs w:val="12"/>
          <w:lang w:val="es-ES"/>
        </w:rPr>
        <w:t>N</w:t>
      </w:r>
      <w:r>
        <w:rPr>
          <w:rFonts w:asciiTheme="minorHAnsi" w:eastAsia="Calibri" w:hAnsiTheme="minorHAnsi" w:cs="Arial"/>
          <w:spacing w:val="1"/>
          <w:sz w:val="16"/>
          <w:szCs w:val="12"/>
          <w:lang w:val="es-ES"/>
        </w:rPr>
        <w:t>T</w:t>
      </w:r>
      <w:r>
        <w:rPr>
          <w:rFonts w:asciiTheme="minorHAnsi" w:eastAsia="Calibri" w:hAnsiTheme="minorHAnsi" w:cs="Arial"/>
          <w:spacing w:val="-1"/>
          <w:sz w:val="16"/>
          <w:szCs w:val="12"/>
          <w:lang w:val="es-ES"/>
        </w:rPr>
        <w:t>A</w:t>
      </w:r>
      <w:r>
        <w:rPr>
          <w:rFonts w:asciiTheme="minorHAnsi" w:eastAsia="Calibri" w:hAnsiTheme="minorHAnsi" w:cs="Arial"/>
          <w:spacing w:val="1"/>
          <w:sz w:val="16"/>
          <w:szCs w:val="12"/>
          <w:lang w:val="es-ES"/>
        </w:rPr>
        <w:t>C</w:t>
      </w:r>
      <w:r>
        <w:rPr>
          <w:rFonts w:asciiTheme="minorHAnsi" w:eastAsia="Calibri" w:hAnsiTheme="minorHAnsi" w:cs="Arial"/>
          <w:spacing w:val="-2"/>
          <w:sz w:val="16"/>
          <w:szCs w:val="12"/>
          <w:lang w:val="es-ES"/>
        </w:rPr>
        <w:t>IÓ</w:t>
      </w:r>
      <w:r>
        <w:rPr>
          <w:rFonts w:asciiTheme="minorHAnsi" w:eastAsia="Calibri" w:hAnsiTheme="minorHAnsi" w:cs="Arial"/>
          <w:sz w:val="16"/>
          <w:szCs w:val="12"/>
          <w:lang w:val="es-ES"/>
        </w:rPr>
        <w:t xml:space="preserve">N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EL D</w:t>
      </w:r>
      <w:r>
        <w:rPr>
          <w:rFonts w:asciiTheme="minorHAnsi" w:eastAsia="Calibri" w:hAnsiTheme="minorHAnsi" w:cs="Arial"/>
          <w:spacing w:val="-2"/>
          <w:w w:val="101"/>
          <w:sz w:val="16"/>
          <w:szCs w:val="12"/>
          <w:lang w:val="es-ES"/>
        </w:rPr>
        <w:t>I</w:t>
      </w:r>
      <w:r>
        <w:rPr>
          <w:rFonts w:asciiTheme="minorHAnsi" w:eastAsia="Calibri" w:hAnsiTheme="minorHAnsi" w:cs="Arial"/>
          <w:spacing w:val="1"/>
          <w:sz w:val="16"/>
          <w:szCs w:val="12"/>
          <w:lang w:val="es-ES"/>
        </w:rPr>
        <w:t>CT</w:t>
      </w:r>
      <w:r>
        <w:rPr>
          <w:rFonts w:asciiTheme="minorHAnsi" w:eastAsia="Calibri" w:hAnsiTheme="minorHAnsi" w:cs="Arial"/>
          <w:spacing w:val="-3"/>
          <w:sz w:val="16"/>
          <w:szCs w:val="12"/>
          <w:lang w:val="es-ES"/>
        </w:rPr>
        <w:t>A</w:t>
      </w:r>
      <w:r>
        <w:rPr>
          <w:rFonts w:asciiTheme="minorHAnsi" w:eastAsia="Calibri" w:hAnsiTheme="minorHAnsi" w:cs="Arial"/>
          <w:sz w:val="16"/>
          <w:szCs w:val="12"/>
          <w:lang w:val="es-ES"/>
        </w:rPr>
        <w:t>M</w:t>
      </w:r>
      <w:r>
        <w:rPr>
          <w:rFonts w:asciiTheme="minorHAnsi" w:eastAsia="Calibri" w:hAnsiTheme="minorHAnsi" w:cs="Arial"/>
          <w:spacing w:val="-2"/>
          <w:sz w:val="16"/>
          <w:szCs w:val="12"/>
          <w:lang w:val="es-ES"/>
        </w:rPr>
        <w:t>E</w:t>
      </w:r>
      <w:r>
        <w:rPr>
          <w:rFonts w:asciiTheme="minorHAnsi" w:eastAsia="Calibri" w:hAnsiTheme="minorHAnsi" w:cs="Arial"/>
          <w:spacing w:val="4"/>
          <w:sz w:val="16"/>
          <w:szCs w:val="12"/>
          <w:lang w:val="es-ES"/>
        </w:rPr>
        <w:t>N</w:t>
      </w:r>
      <w:r>
        <w:rPr>
          <w:rFonts w:asciiTheme="minorHAnsi" w:eastAsia="Calibri" w:hAnsiTheme="minorHAnsi" w:cs="Arial"/>
          <w:sz w:val="16"/>
          <w:szCs w:val="12"/>
          <w:lang w:val="es-ES"/>
        </w:rPr>
        <w:t>.</w:t>
      </w:r>
    </w:p>
    <w:p w14:paraId="6B00A7BC" w14:textId="1F7F2A67" w:rsidR="00021D61" w:rsidRDefault="00792DA1">
      <w:pPr>
        <w:pStyle w:val="Prrafodelista"/>
        <w:numPr>
          <w:ilvl w:val="1"/>
          <w:numId w:val="3"/>
        </w:numPr>
        <w:spacing w:line="20" w:lineRule="atLeast"/>
        <w:ind w:left="284" w:right="96"/>
        <w:jc w:val="both"/>
        <w:rPr>
          <w:rFonts w:asciiTheme="minorHAnsi" w:eastAsia="Calibri" w:hAnsiTheme="minorHAnsi" w:cs="Arial"/>
          <w:sz w:val="16"/>
          <w:szCs w:val="12"/>
          <w:lang w:val="es-MX"/>
        </w:rPr>
      </w:pPr>
      <w:r>
        <w:rPr>
          <w:rFonts w:asciiTheme="minorHAnsi" w:eastAsia="Calibri" w:hAnsiTheme="minorHAnsi" w:cs="Arial"/>
          <w:b/>
          <w:sz w:val="16"/>
          <w:szCs w:val="12"/>
          <w:lang w:val="es-MX"/>
        </w:rPr>
        <w:t>M</w:t>
      </w:r>
      <w:r>
        <w:rPr>
          <w:rFonts w:asciiTheme="minorHAnsi" w:eastAsia="Calibri" w:hAnsiTheme="minorHAnsi" w:cs="Arial"/>
          <w:b/>
          <w:spacing w:val="1"/>
          <w:sz w:val="16"/>
          <w:szCs w:val="12"/>
          <w:lang w:val="es-MX"/>
        </w:rPr>
        <w:t>O</w:t>
      </w:r>
      <w:r>
        <w:rPr>
          <w:rFonts w:asciiTheme="minorHAnsi" w:eastAsia="Calibri" w:hAnsiTheme="minorHAnsi" w:cs="Arial"/>
          <w:b/>
          <w:sz w:val="16"/>
          <w:szCs w:val="12"/>
          <w:lang w:val="es-MX"/>
        </w:rPr>
        <w:t>T</w:t>
      </w:r>
      <w:r>
        <w:rPr>
          <w:rFonts w:asciiTheme="minorHAnsi" w:eastAsia="Calibri" w:hAnsiTheme="minorHAnsi" w:cs="Arial"/>
          <w:b/>
          <w:spacing w:val="-2"/>
          <w:sz w:val="16"/>
          <w:szCs w:val="12"/>
          <w:lang w:val="es-MX"/>
        </w:rPr>
        <w:t>I</w:t>
      </w:r>
      <w:r>
        <w:rPr>
          <w:rFonts w:asciiTheme="minorHAnsi" w:eastAsia="Calibri" w:hAnsiTheme="minorHAnsi" w:cs="Arial"/>
          <w:b/>
          <w:spacing w:val="-1"/>
          <w:sz w:val="16"/>
          <w:szCs w:val="12"/>
          <w:lang w:val="es-MX"/>
        </w:rPr>
        <w:t>VO</w:t>
      </w:r>
      <w:r>
        <w:rPr>
          <w:rFonts w:asciiTheme="minorHAnsi" w:eastAsia="Calibri" w:hAnsiTheme="minorHAnsi" w:cs="Arial"/>
          <w:b/>
          <w:sz w:val="16"/>
          <w:szCs w:val="12"/>
          <w:lang w:val="es-MX"/>
        </w:rPr>
        <w:t>S</w:t>
      </w:r>
      <w:r>
        <w:rPr>
          <w:rFonts w:asciiTheme="minorHAnsi" w:eastAsia="Calibri" w:hAnsiTheme="minorHAnsi" w:cs="Arial"/>
          <w:b/>
          <w:spacing w:val="1"/>
          <w:sz w:val="16"/>
          <w:szCs w:val="12"/>
          <w:lang w:val="es-MX"/>
        </w:rPr>
        <w:t>.</w:t>
      </w:r>
      <w:r>
        <w:rPr>
          <w:rFonts w:asciiTheme="minorHAnsi" w:eastAsia="Calibri" w:hAnsiTheme="minorHAnsi" w:cs="Arial"/>
          <w:b/>
          <w:sz w:val="16"/>
          <w:szCs w:val="12"/>
          <w:lang w:val="es-MX"/>
        </w:rPr>
        <w:t>-</w:t>
      </w:r>
      <w:r>
        <w:rPr>
          <w:rFonts w:asciiTheme="minorHAnsi" w:eastAsia="Calibri" w:hAnsiTheme="minorHAnsi" w:cs="Arial"/>
          <w:sz w:val="16"/>
          <w:szCs w:val="12"/>
          <w:lang w:val="es-MX"/>
        </w:rPr>
        <w:t>EN</w:t>
      </w:r>
      <w:r w:rsidR="005942A9">
        <w:rPr>
          <w:rFonts w:asciiTheme="minorHAnsi" w:eastAsia="Calibri" w:hAnsiTheme="minorHAnsi" w:cs="Arial"/>
          <w:sz w:val="16"/>
          <w:szCs w:val="12"/>
          <w:lang w:val="es-MX"/>
        </w:rPr>
        <w:t xml:space="preserve">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pacing w:val="-2"/>
          <w:sz w:val="16"/>
          <w:szCs w:val="12"/>
          <w:lang w:val="es-MX"/>
        </w:rPr>
        <w:t>S</w:t>
      </w:r>
      <w:r>
        <w:rPr>
          <w:rFonts w:asciiTheme="minorHAnsi" w:eastAsia="Calibri" w:hAnsiTheme="minorHAnsi" w:cs="Arial"/>
          <w:sz w:val="16"/>
          <w:szCs w:val="12"/>
          <w:lang w:val="es-MX"/>
        </w:rPr>
        <w:t>O</w:t>
      </w:r>
      <w:r w:rsidR="005942A9">
        <w:rPr>
          <w:rFonts w:asciiTheme="minorHAnsi" w:eastAsia="Calibri" w:hAnsiTheme="minorHAnsi" w:cs="Arial"/>
          <w:sz w:val="16"/>
          <w:szCs w:val="12"/>
          <w:lang w:val="es-MX"/>
        </w:rPr>
        <w:t xml:space="preserve"> </w:t>
      </w:r>
      <w:r>
        <w:rPr>
          <w:rFonts w:asciiTheme="minorHAnsi" w:eastAsia="Calibri" w:hAnsiTheme="minorHAnsi" w:cs="Arial"/>
          <w:sz w:val="16"/>
          <w:szCs w:val="12"/>
          <w:lang w:val="es-MX"/>
        </w:rPr>
        <w:t>DE</w:t>
      </w:r>
      <w:r w:rsidR="005942A9">
        <w:rPr>
          <w:rFonts w:asciiTheme="minorHAnsi" w:eastAsia="Calibri" w:hAnsiTheme="minorHAnsi" w:cs="Arial"/>
          <w:sz w:val="16"/>
          <w:szCs w:val="12"/>
          <w:lang w:val="es-MX"/>
        </w:rPr>
        <w:t xml:space="preserve"> </w:t>
      </w:r>
      <w:r>
        <w:rPr>
          <w:rFonts w:asciiTheme="minorHAnsi" w:eastAsia="Calibri" w:hAnsiTheme="minorHAnsi" w:cs="Arial"/>
          <w:spacing w:val="-1"/>
          <w:sz w:val="16"/>
          <w:szCs w:val="12"/>
          <w:lang w:val="es-MX"/>
        </w:rPr>
        <w:t>H</w:t>
      </w:r>
      <w:r>
        <w:rPr>
          <w:rFonts w:asciiTheme="minorHAnsi" w:eastAsia="Calibri" w:hAnsiTheme="minorHAnsi" w:cs="Arial"/>
          <w:sz w:val="16"/>
          <w:szCs w:val="12"/>
          <w:lang w:val="es-MX"/>
        </w:rPr>
        <w:t>A</w:t>
      </w:r>
      <w:r>
        <w:rPr>
          <w:rFonts w:asciiTheme="minorHAnsi" w:eastAsia="Calibri" w:hAnsiTheme="minorHAnsi" w:cs="Arial"/>
          <w:spacing w:val="-1"/>
          <w:sz w:val="16"/>
          <w:szCs w:val="12"/>
          <w:lang w:val="es-MX"/>
        </w:rPr>
        <w:t>B</w:t>
      </w:r>
      <w:r>
        <w:rPr>
          <w:rFonts w:asciiTheme="minorHAnsi" w:eastAsia="Calibri" w:hAnsiTheme="minorHAnsi" w:cs="Arial"/>
          <w:sz w:val="16"/>
          <w:szCs w:val="12"/>
          <w:lang w:val="es-MX"/>
        </w:rPr>
        <w:t>ER</w:t>
      </w:r>
      <w:r w:rsidR="005942A9">
        <w:rPr>
          <w:rFonts w:asciiTheme="minorHAnsi" w:eastAsia="Calibri" w:hAnsiTheme="minorHAnsi" w:cs="Arial"/>
          <w:sz w:val="16"/>
          <w:szCs w:val="12"/>
          <w:lang w:val="es-MX"/>
        </w:rPr>
        <w:t xml:space="preserve"> </w:t>
      </w:r>
      <w:r>
        <w:rPr>
          <w:rFonts w:asciiTheme="minorHAnsi" w:eastAsia="Calibri" w:hAnsiTheme="minorHAnsi" w:cs="Arial"/>
          <w:sz w:val="16"/>
          <w:szCs w:val="12"/>
          <w:lang w:val="es-MX"/>
        </w:rPr>
        <w:t>M</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w:t>
      </w:r>
      <w:r>
        <w:rPr>
          <w:rFonts w:asciiTheme="minorHAnsi" w:eastAsia="Calibri" w:hAnsiTheme="minorHAnsi" w:cs="Arial"/>
          <w:spacing w:val="-1"/>
          <w:sz w:val="16"/>
          <w:szCs w:val="12"/>
          <w:lang w:val="es-MX"/>
        </w:rPr>
        <w:t>CA</w:t>
      </w:r>
      <w:r>
        <w:rPr>
          <w:rFonts w:asciiTheme="minorHAnsi" w:eastAsia="Calibri" w:hAnsiTheme="minorHAnsi" w:cs="Arial"/>
          <w:sz w:val="16"/>
          <w:szCs w:val="12"/>
          <w:lang w:val="es-MX"/>
        </w:rPr>
        <w:t>DO</w:t>
      </w:r>
      <w:r w:rsidR="005942A9">
        <w:rPr>
          <w:rFonts w:asciiTheme="minorHAnsi" w:eastAsia="Calibri" w:hAnsiTheme="minorHAnsi" w:cs="Arial"/>
          <w:sz w:val="16"/>
          <w:szCs w:val="12"/>
          <w:lang w:val="es-MX"/>
        </w:rPr>
        <w:t xml:space="preserve"> </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N</w:t>
      </w:r>
      <w:r w:rsidR="005942A9">
        <w:rPr>
          <w:rFonts w:asciiTheme="minorHAnsi" w:eastAsia="Calibri" w:hAnsiTheme="minorHAnsi" w:cs="Arial"/>
          <w:sz w:val="16"/>
          <w:szCs w:val="12"/>
          <w:lang w:val="es-MX"/>
        </w:rPr>
        <w:t xml:space="preserve"> </w:t>
      </w:r>
      <w:r>
        <w:rPr>
          <w:rFonts w:asciiTheme="minorHAnsi" w:eastAsia="Calibri" w:hAnsiTheme="minorHAnsi" w:cs="Arial"/>
          <w:spacing w:val="-3"/>
          <w:sz w:val="16"/>
          <w:szCs w:val="12"/>
          <w:lang w:val="es-MX"/>
        </w:rPr>
        <w:t>U</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A</w:t>
      </w:r>
      <w:r w:rsidR="005942A9">
        <w:rPr>
          <w:rFonts w:asciiTheme="minorHAnsi" w:eastAsia="Calibri" w:hAnsiTheme="minorHAnsi" w:cs="Arial"/>
          <w:sz w:val="16"/>
          <w:szCs w:val="12"/>
          <w:lang w:val="es-MX"/>
        </w:rPr>
        <w:t xml:space="preserve"> </w:t>
      </w:r>
      <w:r>
        <w:rPr>
          <w:rFonts w:asciiTheme="minorHAnsi" w:eastAsia="Calibri" w:hAnsiTheme="minorHAnsi" w:cs="Arial"/>
          <w:sz w:val="16"/>
          <w:szCs w:val="12"/>
          <w:lang w:val="es-MX"/>
        </w:rPr>
        <w:t>X</w:t>
      </w:r>
      <w:r w:rsidR="005942A9">
        <w:rPr>
          <w:rFonts w:asciiTheme="minorHAnsi" w:eastAsia="Calibri" w:hAnsiTheme="minorHAnsi" w:cs="Arial"/>
          <w:sz w:val="16"/>
          <w:szCs w:val="12"/>
          <w:lang w:val="es-MX"/>
        </w:rPr>
        <w:t xml:space="preserve"> </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N</w:t>
      </w:r>
      <w:r w:rsidR="005942A9">
        <w:rPr>
          <w:rFonts w:asciiTheme="minorHAnsi" w:eastAsia="Calibri" w:hAnsiTheme="minorHAnsi" w:cs="Arial"/>
          <w:sz w:val="16"/>
          <w:szCs w:val="12"/>
          <w:lang w:val="es-MX"/>
        </w:rPr>
        <w:t xml:space="preserve"> </w:t>
      </w:r>
      <w:r>
        <w:rPr>
          <w:rFonts w:asciiTheme="minorHAnsi" w:eastAsia="Calibri" w:hAnsiTheme="minorHAnsi" w:cs="Arial"/>
          <w:sz w:val="16"/>
          <w:szCs w:val="12"/>
          <w:lang w:val="es-MX"/>
        </w:rPr>
        <w:t>EL</w:t>
      </w:r>
      <w:r w:rsidR="005942A9">
        <w:rPr>
          <w:rFonts w:asciiTheme="minorHAnsi" w:eastAsia="Calibri" w:hAnsiTheme="minorHAnsi" w:cs="Arial"/>
          <w:sz w:val="16"/>
          <w:szCs w:val="12"/>
          <w:lang w:val="es-MX"/>
        </w:rPr>
        <w:t xml:space="preserve"> </w:t>
      </w:r>
      <w:r>
        <w:rPr>
          <w:rFonts w:asciiTheme="minorHAnsi" w:eastAsia="Calibri" w:hAnsiTheme="minorHAnsi" w:cs="Arial"/>
          <w:sz w:val="16"/>
          <w:szCs w:val="12"/>
          <w:lang w:val="es-MX"/>
        </w:rPr>
        <w:t>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AC</w:t>
      </w:r>
      <w:r>
        <w:rPr>
          <w:rFonts w:asciiTheme="minorHAnsi" w:eastAsia="Calibri" w:hAnsiTheme="minorHAnsi" w:cs="Arial"/>
          <w:sz w:val="16"/>
          <w:szCs w:val="12"/>
          <w:lang w:val="es-MX"/>
        </w:rPr>
        <w:t>IO</w:t>
      </w:r>
      <w:r w:rsidR="005942A9">
        <w:rPr>
          <w:rFonts w:asciiTheme="minorHAnsi" w:eastAsia="Calibri" w:hAnsiTheme="minorHAnsi" w:cs="Arial"/>
          <w:sz w:val="16"/>
          <w:szCs w:val="12"/>
          <w:lang w:val="es-MX"/>
        </w:rPr>
        <w:t xml:space="preserve">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RR</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O</w:t>
      </w:r>
      <w:r>
        <w:rPr>
          <w:rFonts w:asciiTheme="minorHAnsi" w:eastAsia="Calibri" w:hAnsiTheme="minorHAnsi" w:cs="Arial"/>
          <w:spacing w:val="-2"/>
          <w:sz w:val="16"/>
          <w:szCs w:val="12"/>
          <w:lang w:val="es-MX"/>
        </w:rPr>
        <w:t>N</w:t>
      </w:r>
      <w:r>
        <w:rPr>
          <w:rFonts w:asciiTheme="minorHAnsi" w:eastAsia="Calibri" w:hAnsiTheme="minorHAnsi" w:cs="Arial"/>
          <w:sz w:val="16"/>
          <w:szCs w:val="12"/>
          <w:lang w:val="es-MX"/>
        </w:rPr>
        <w:t>D</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E</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E</w:t>
      </w:r>
      <w:r w:rsidR="005942A9">
        <w:rPr>
          <w:rFonts w:asciiTheme="minorHAnsi" w:eastAsia="Calibri" w:hAnsiTheme="minorHAnsi" w:cs="Arial"/>
          <w:sz w:val="16"/>
          <w:szCs w:val="12"/>
          <w:lang w:val="es-MX"/>
        </w:rPr>
        <w:t xml:space="preserve"> </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RA</w:t>
      </w:r>
      <w:r w:rsidR="005942A9">
        <w:rPr>
          <w:rFonts w:asciiTheme="minorHAnsi" w:eastAsia="Calibri" w:hAnsiTheme="minorHAnsi" w:cs="Arial"/>
          <w:sz w:val="16"/>
          <w:szCs w:val="12"/>
          <w:lang w:val="es-MX"/>
        </w:rPr>
        <w:t xml:space="preserve"> </w:t>
      </w:r>
      <w:r>
        <w:rPr>
          <w:rFonts w:asciiTheme="minorHAnsi" w:eastAsia="Calibri" w:hAnsiTheme="minorHAnsi" w:cs="Arial"/>
          <w:spacing w:val="-2"/>
          <w:sz w:val="16"/>
          <w:szCs w:val="12"/>
          <w:lang w:val="es-MX"/>
        </w:rPr>
        <w:t>IN</w:t>
      </w:r>
      <w:r>
        <w:rPr>
          <w:rFonts w:asciiTheme="minorHAnsi" w:eastAsia="Calibri" w:hAnsiTheme="minorHAnsi" w:cs="Arial"/>
          <w:sz w:val="16"/>
          <w:szCs w:val="12"/>
          <w:lang w:val="es-MX"/>
        </w:rPr>
        <w:t>DI</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w:t>
      </w:r>
      <w:r w:rsidR="005942A9">
        <w:rPr>
          <w:rFonts w:asciiTheme="minorHAnsi" w:eastAsia="Calibri" w:hAnsiTheme="minorHAnsi" w:cs="Arial"/>
          <w:sz w:val="16"/>
          <w:szCs w:val="12"/>
          <w:lang w:val="es-MX"/>
        </w:rPr>
        <w:t xml:space="preserve"> </w:t>
      </w:r>
      <w:r>
        <w:rPr>
          <w:rFonts w:asciiTheme="minorHAnsi" w:eastAsia="Calibri" w:hAnsiTheme="minorHAnsi" w:cs="Arial"/>
          <w:sz w:val="16"/>
          <w:szCs w:val="12"/>
          <w:lang w:val="es-MX"/>
        </w:rPr>
        <w:t>SI</w:t>
      </w:r>
      <w:r w:rsidR="005942A9">
        <w:rPr>
          <w:rFonts w:asciiTheme="minorHAnsi" w:eastAsia="Calibri" w:hAnsiTheme="minorHAnsi" w:cs="Arial"/>
          <w:sz w:val="16"/>
          <w:szCs w:val="12"/>
          <w:lang w:val="es-MX"/>
        </w:rPr>
        <w:t xml:space="preserve"> </w:t>
      </w:r>
      <w:r>
        <w:rPr>
          <w:rFonts w:asciiTheme="minorHAnsi" w:eastAsia="Calibri" w:hAnsiTheme="minorHAnsi" w:cs="Arial"/>
          <w:sz w:val="16"/>
          <w:szCs w:val="12"/>
          <w:lang w:val="es-MX"/>
        </w:rPr>
        <w:t>ES</w:t>
      </w:r>
      <w:r w:rsidR="005942A9">
        <w:rPr>
          <w:rFonts w:asciiTheme="minorHAnsi" w:eastAsia="Calibri" w:hAnsiTheme="minorHAnsi" w:cs="Arial"/>
          <w:sz w:val="16"/>
          <w:szCs w:val="12"/>
          <w:lang w:val="es-MX"/>
        </w:rPr>
        <w:t xml:space="preserve"> </w:t>
      </w:r>
      <w:r>
        <w:rPr>
          <w:rFonts w:asciiTheme="minorHAnsi" w:eastAsia="Calibri" w:hAnsiTheme="minorHAnsi" w:cs="Arial"/>
          <w:sz w:val="16"/>
          <w:szCs w:val="12"/>
          <w:lang w:val="es-MX"/>
        </w:rPr>
        <w:t>S</w:t>
      </w:r>
      <w:r>
        <w:rPr>
          <w:rFonts w:asciiTheme="minorHAnsi" w:eastAsia="Calibri" w:hAnsiTheme="minorHAnsi" w:cs="Arial"/>
          <w:spacing w:val="-1"/>
          <w:sz w:val="16"/>
          <w:szCs w:val="12"/>
          <w:lang w:val="es-MX"/>
        </w:rPr>
        <w:t>U</w:t>
      </w:r>
      <w:r>
        <w:rPr>
          <w:rFonts w:asciiTheme="minorHAnsi" w:eastAsia="Calibri" w:hAnsiTheme="minorHAnsi" w:cs="Arial"/>
          <w:sz w:val="16"/>
          <w:szCs w:val="12"/>
          <w:lang w:val="es-MX"/>
        </w:rPr>
        <w:t>S</w:t>
      </w:r>
      <w:r>
        <w:rPr>
          <w:rFonts w:asciiTheme="minorHAnsi" w:eastAsia="Calibri" w:hAnsiTheme="minorHAnsi" w:cs="Arial"/>
          <w:spacing w:val="-1"/>
          <w:sz w:val="16"/>
          <w:szCs w:val="12"/>
          <w:lang w:val="es-MX"/>
        </w:rPr>
        <w:t>T</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U</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IO</w:t>
      </w:r>
      <w:r>
        <w:rPr>
          <w:rFonts w:asciiTheme="minorHAnsi" w:eastAsia="Calibri" w:hAnsiTheme="minorHAnsi" w:cs="Arial"/>
          <w:sz w:val="16"/>
          <w:szCs w:val="12"/>
          <w:lang w:val="es-MX"/>
        </w:rPr>
        <w:t>N</w:t>
      </w:r>
      <w:r w:rsidR="005942A9">
        <w:rPr>
          <w:rFonts w:asciiTheme="minorHAnsi" w:eastAsia="Calibri" w:hAnsiTheme="minorHAnsi" w:cs="Arial"/>
          <w:sz w:val="16"/>
          <w:szCs w:val="12"/>
          <w:lang w:val="es-MX"/>
        </w:rPr>
        <w:t xml:space="preserve"> </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EL</w:t>
      </w:r>
      <w:r w:rsidR="005942A9">
        <w:rPr>
          <w:rFonts w:asciiTheme="minorHAnsi" w:eastAsia="Calibri" w:hAnsiTheme="minorHAnsi" w:cs="Arial"/>
          <w:sz w:val="16"/>
          <w:szCs w:val="12"/>
          <w:lang w:val="es-MX"/>
        </w:rPr>
        <w:t xml:space="preserve"> </w:t>
      </w:r>
      <w:r w:rsidR="000F764C">
        <w:rPr>
          <w:rFonts w:asciiTheme="minorHAnsi" w:eastAsia="Calibri" w:hAnsiTheme="minorHAnsi" w:cs="Arial"/>
          <w:sz w:val="16"/>
          <w:szCs w:val="12"/>
          <w:lang w:val="es-MX"/>
        </w:rPr>
        <w:t xml:space="preserve">(LA) </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NT</w:t>
      </w:r>
      <w:r>
        <w:rPr>
          <w:rFonts w:asciiTheme="minorHAnsi" w:eastAsia="Calibri" w:hAnsiTheme="minorHAnsi" w:cs="Arial"/>
          <w:spacing w:val="-3"/>
          <w:sz w:val="16"/>
          <w:szCs w:val="12"/>
          <w:lang w:val="es-MX"/>
        </w:rPr>
        <w:t>A</w:t>
      </w:r>
      <w:r>
        <w:rPr>
          <w:rFonts w:asciiTheme="minorHAnsi" w:eastAsia="Calibri" w:hAnsiTheme="minorHAnsi" w:cs="Arial"/>
          <w:sz w:val="16"/>
          <w:szCs w:val="12"/>
          <w:lang w:val="es-MX"/>
        </w:rPr>
        <w:t>D</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R</w:t>
      </w:r>
      <w:r w:rsidR="000F764C">
        <w:rPr>
          <w:rFonts w:asciiTheme="minorHAnsi" w:eastAsia="Calibri" w:hAnsiTheme="minorHAnsi" w:cs="Arial"/>
          <w:sz w:val="16"/>
          <w:szCs w:val="12"/>
          <w:lang w:val="es-MX"/>
        </w:rPr>
        <w:t>(A)</w:t>
      </w:r>
      <w:r>
        <w:rPr>
          <w:rFonts w:asciiTheme="minorHAnsi" w:eastAsia="Calibri" w:hAnsiTheme="minorHAnsi" w:cs="Arial"/>
          <w:sz w:val="16"/>
          <w:szCs w:val="12"/>
          <w:lang w:val="es-MX"/>
        </w:rPr>
        <w:t xml:space="preserve"> </w:t>
      </w:r>
      <w:r>
        <w:rPr>
          <w:rFonts w:asciiTheme="minorHAnsi" w:eastAsia="Calibri" w:hAnsiTheme="minorHAnsi" w:cs="Arial"/>
          <w:spacing w:val="1"/>
          <w:sz w:val="16"/>
          <w:szCs w:val="12"/>
          <w:lang w:val="es-MX"/>
        </w:rPr>
        <w:t>P</w:t>
      </w:r>
      <w:r w:rsidR="004933E8">
        <w:rPr>
          <w:rFonts w:asciiTheme="minorHAnsi" w:eastAsia="Calibri" w:hAnsiTheme="minorHAnsi" w:cs="Arial"/>
          <w:spacing w:val="-1"/>
          <w:sz w:val="16"/>
          <w:szCs w:val="12"/>
          <w:lang w:val="es-MX"/>
        </w:rPr>
        <w:t>Ú</w:t>
      </w:r>
      <w:r>
        <w:rPr>
          <w:rFonts w:asciiTheme="minorHAnsi" w:eastAsia="Calibri" w:hAnsiTheme="minorHAnsi" w:cs="Arial"/>
          <w:spacing w:val="-1"/>
          <w:sz w:val="16"/>
          <w:szCs w:val="12"/>
          <w:lang w:val="es-MX"/>
        </w:rPr>
        <w:t>BL</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O</w:t>
      </w:r>
      <w:r w:rsidR="000F764C">
        <w:rPr>
          <w:rFonts w:asciiTheme="minorHAnsi" w:eastAsia="Calibri" w:hAnsiTheme="minorHAnsi" w:cs="Arial"/>
          <w:sz w:val="16"/>
          <w:szCs w:val="12"/>
          <w:lang w:val="es-MX"/>
        </w:rPr>
        <w:t>(A)</w:t>
      </w:r>
      <w:r>
        <w:rPr>
          <w:rFonts w:asciiTheme="minorHAnsi" w:eastAsia="Calibri" w:hAnsiTheme="minorHAnsi" w:cs="Arial"/>
          <w:sz w:val="16"/>
          <w:szCs w:val="12"/>
          <w:lang w:val="es-MX"/>
        </w:rPr>
        <w:t xml:space="preserve"> </w:t>
      </w:r>
      <w:r>
        <w:rPr>
          <w:rFonts w:asciiTheme="minorHAnsi" w:eastAsia="Calibri" w:hAnsiTheme="minorHAnsi" w:cs="Arial"/>
          <w:spacing w:val="1"/>
          <w:sz w:val="16"/>
          <w:szCs w:val="12"/>
          <w:lang w:val="es-MX"/>
        </w:rPr>
        <w:t>Y</w:t>
      </w:r>
      <w:r>
        <w:rPr>
          <w:rFonts w:asciiTheme="minorHAnsi" w:eastAsia="Calibri" w:hAnsiTheme="minorHAnsi" w:cs="Arial"/>
          <w:spacing w:val="-3"/>
          <w:sz w:val="16"/>
          <w:szCs w:val="12"/>
          <w:lang w:val="es-MX"/>
        </w:rPr>
        <w:t>/</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P</w:t>
      </w:r>
      <w:r>
        <w:rPr>
          <w:rFonts w:asciiTheme="minorHAnsi" w:eastAsia="Calibri" w:hAnsiTheme="minorHAnsi" w:cs="Arial"/>
          <w:spacing w:val="-3"/>
          <w:sz w:val="16"/>
          <w:szCs w:val="12"/>
          <w:lang w:val="es-MX"/>
        </w:rPr>
        <w:t>R</w:t>
      </w:r>
      <w:r w:rsidR="004933E8">
        <w:rPr>
          <w:rFonts w:asciiTheme="minorHAnsi" w:eastAsia="Calibri" w:hAnsiTheme="minorHAnsi" w:cs="Arial"/>
          <w:spacing w:val="1"/>
          <w:sz w:val="16"/>
          <w:szCs w:val="12"/>
          <w:lang w:val="es-MX"/>
        </w:rPr>
        <w:t>Ó</w:t>
      </w:r>
      <w:r>
        <w:rPr>
          <w:rFonts w:asciiTheme="minorHAnsi" w:eastAsia="Calibri" w:hAnsiTheme="minorHAnsi" w:cs="Arial"/>
          <w:sz w:val="16"/>
          <w:szCs w:val="12"/>
          <w:lang w:val="es-MX"/>
        </w:rPr>
        <w:t>R</w:t>
      </w:r>
      <w:r>
        <w:rPr>
          <w:rFonts w:asciiTheme="minorHAnsi" w:eastAsia="Calibri" w:hAnsiTheme="minorHAnsi" w:cs="Arial"/>
          <w:spacing w:val="-3"/>
          <w:sz w:val="16"/>
          <w:szCs w:val="12"/>
          <w:lang w:val="es-MX"/>
        </w:rPr>
        <w:t>R</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 xml:space="preserve">GA </w:t>
      </w:r>
      <w:r>
        <w:rPr>
          <w:rFonts w:asciiTheme="minorHAnsi" w:eastAsia="Calibri" w:hAnsiTheme="minorHAnsi" w:cs="Arial"/>
          <w:spacing w:val="-1"/>
          <w:sz w:val="16"/>
          <w:szCs w:val="12"/>
          <w:lang w:val="es-MX"/>
        </w:rPr>
        <w:t>P</w:t>
      </w:r>
      <w:r>
        <w:rPr>
          <w:rFonts w:asciiTheme="minorHAnsi" w:eastAsia="Calibri" w:hAnsiTheme="minorHAnsi" w:cs="Arial"/>
          <w:sz w:val="16"/>
          <w:szCs w:val="12"/>
          <w:lang w:val="es-MX"/>
        </w:rPr>
        <w:t>ARA</w:t>
      </w:r>
      <w:r>
        <w:rPr>
          <w:rFonts w:asciiTheme="minorHAnsi" w:eastAsia="Calibri" w:hAnsiTheme="minorHAnsi" w:cs="Arial"/>
          <w:spacing w:val="-1"/>
          <w:sz w:val="16"/>
          <w:szCs w:val="12"/>
          <w:lang w:val="es-MX"/>
        </w:rPr>
        <w:t xml:space="preserve"> L</w:t>
      </w:r>
      <w:r>
        <w:rPr>
          <w:rFonts w:asciiTheme="minorHAnsi" w:eastAsia="Calibri" w:hAnsiTheme="minorHAnsi" w:cs="Arial"/>
          <w:sz w:val="16"/>
          <w:szCs w:val="12"/>
          <w:lang w:val="es-MX"/>
        </w:rPr>
        <w:t xml:space="preserve">A </w:t>
      </w:r>
      <w:r>
        <w:rPr>
          <w:rFonts w:asciiTheme="minorHAnsi" w:eastAsia="Calibri" w:hAnsiTheme="minorHAnsi" w:cs="Arial"/>
          <w:spacing w:val="1"/>
          <w:sz w:val="16"/>
          <w:szCs w:val="12"/>
          <w:lang w:val="es-MX"/>
        </w:rPr>
        <w:t xml:space="preserve">PRESENTACIÓN </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EL D</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CT</w:t>
      </w:r>
      <w:r>
        <w:rPr>
          <w:rFonts w:asciiTheme="minorHAnsi" w:eastAsia="Calibri" w:hAnsiTheme="minorHAnsi" w:cs="Arial"/>
          <w:spacing w:val="-3"/>
          <w:sz w:val="16"/>
          <w:szCs w:val="12"/>
          <w:lang w:val="es-MX"/>
        </w:rPr>
        <w:t>A</w:t>
      </w:r>
      <w:r>
        <w:rPr>
          <w:rFonts w:asciiTheme="minorHAnsi" w:eastAsia="Calibri" w:hAnsiTheme="minorHAnsi" w:cs="Arial"/>
          <w:sz w:val="16"/>
          <w:szCs w:val="12"/>
          <w:lang w:val="es-MX"/>
        </w:rPr>
        <w:t>M</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DEBERÁ</w:t>
      </w:r>
      <w:r>
        <w:rPr>
          <w:rFonts w:asciiTheme="minorHAnsi" w:eastAsia="Calibri" w:hAnsiTheme="minorHAnsi" w:cs="Arial"/>
          <w:spacing w:val="-1"/>
          <w:sz w:val="16"/>
          <w:szCs w:val="12"/>
          <w:lang w:val="es-MX"/>
        </w:rPr>
        <w:t xml:space="preserve"> A</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OT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 EL M</w:t>
      </w:r>
      <w:r>
        <w:rPr>
          <w:rFonts w:asciiTheme="minorHAnsi" w:eastAsia="Calibri" w:hAnsiTheme="minorHAnsi" w:cs="Arial"/>
          <w:spacing w:val="-1"/>
          <w:sz w:val="16"/>
          <w:szCs w:val="12"/>
          <w:lang w:val="es-MX"/>
        </w:rPr>
        <w:t>O</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V</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PO</w:t>
      </w:r>
      <w:r>
        <w:rPr>
          <w:rFonts w:asciiTheme="minorHAnsi" w:eastAsia="Calibri" w:hAnsiTheme="minorHAnsi" w:cs="Arial"/>
          <w:sz w:val="16"/>
          <w:szCs w:val="12"/>
          <w:lang w:val="es-MX"/>
        </w:rPr>
        <w:t xml:space="preserve">R EL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UA</w:t>
      </w:r>
      <w:r>
        <w:rPr>
          <w:rFonts w:asciiTheme="minorHAnsi" w:eastAsia="Calibri" w:hAnsiTheme="minorHAnsi" w:cs="Arial"/>
          <w:sz w:val="16"/>
          <w:szCs w:val="12"/>
          <w:lang w:val="es-MX"/>
        </w:rPr>
        <w:t xml:space="preserve">L SE </w:t>
      </w:r>
      <w:r>
        <w:rPr>
          <w:rFonts w:asciiTheme="minorHAnsi" w:eastAsia="Calibri" w:hAnsiTheme="minorHAnsi" w:cs="Arial"/>
          <w:spacing w:val="-1"/>
          <w:sz w:val="16"/>
          <w:szCs w:val="12"/>
          <w:lang w:val="es-MX"/>
        </w:rPr>
        <w:t>UB</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 xml:space="preserve">A EN </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3"/>
          <w:sz w:val="16"/>
          <w:szCs w:val="12"/>
          <w:lang w:val="es-MX"/>
        </w:rPr>
        <w:t>H</w:t>
      </w:r>
      <w:r>
        <w:rPr>
          <w:rFonts w:asciiTheme="minorHAnsi" w:eastAsia="Calibri" w:hAnsiTheme="minorHAnsi" w:cs="Arial"/>
          <w:sz w:val="16"/>
          <w:szCs w:val="12"/>
          <w:lang w:val="es-MX"/>
        </w:rPr>
        <w:t>O S</w:t>
      </w:r>
      <w:r>
        <w:rPr>
          <w:rFonts w:asciiTheme="minorHAnsi" w:eastAsia="Calibri" w:hAnsiTheme="minorHAnsi" w:cs="Arial"/>
          <w:spacing w:val="-3"/>
          <w:sz w:val="16"/>
          <w:szCs w:val="12"/>
          <w:lang w:val="es-MX"/>
        </w:rPr>
        <w:t>U</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U</w:t>
      </w:r>
      <w:r>
        <w:rPr>
          <w:rFonts w:asciiTheme="minorHAnsi" w:eastAsia="Calibri" w:hAnsiTheme="minorHAnsi" w:cs="Arial"/>
          <w:sz w:val="16"/>
          <w:szCs w:val="12"/>
          <w:lang w:val="es-MX"/>
        </w:rPr>
        <w:t>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T</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w:t>
      </w:r>
    </w:p>
    <w:p w14:paraId="132FCDC3" w14:textId="77777777" w:rsidR="00021D61" w:rsidRDefault="00792DA1">
      <w:pPr>
        <w:pStyle w:val="Prrafodelista"/>
        <w:numPr>
          <w:ilvl w:val="0"/>
          <w:numId w:val="3"/>
        </w:numPr>
        <w:spacing w:line="20" w:lineRule="atLeast"/>
        <w:ind w:left="284"/>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MX"/>
        </w:rPr>
        <w:t>D</w:t>
      </w:r>
      <w:r>
        <w:rPr>
          <w:rFonts w:asciiTheme="minorHAnsi" w:eastAsia="Calibri" w:hAnsiTheme="minorHAnsi" w:cs="Arial"/>
          <w:b/>
          <w:sz w:val="16"/>
          <w:szCs w:val="12"/>
          <w:lang w:val="es-MX"/>
        </w:rPr>
        <w:t>A</w:t>
      </w:r>
      <w:r>
        <w:rPr>
          <w:rFonts w:asciiTheme="minorHAnsi" w:eastAsia="Calibri" w:hAnsiTheme="minorHAnsi" w:cs="Arial"/>
          <w:b/>
          <w:spacing w:val="-3"/>
          <w:sz w:val="16"/>
          <w:szCs w:val="12"/>
          <w:lang w:val="es-MX"/>
        </w:rPr>
        <w:t>T</w:t>
      </w:r>
      <w:r>
        <w:rPr>
          <w:rFonts w:asciiTheme="minorHAnsi" w:eastAsia="Calibri" w:hAnsiTheme="minorHAnsi" w:cs="Arial"/>
          <w:b/>
          <w:spacing w:val="1"/>
          <w:sz w:val="16"/>
          <w:szCs w:val="12"/>
          <w:lang w:val="es-MX"/>
        </w:rPr>
        <w:t>O</w:t>
      </w:r>
      <w:r>
        <w:rPr>
          <w:rFonts w:asciiTheme="minorHAnsi" w:eastAsia="Calibri" w:hAnsiTheme="minorHAnsi" w:cs="Arial"/>
          <w:b/>
          <w:sz w:val="16"/>
          <w:szCs w:val="12"/>
          <w:lang w:val="es-MX"/>
        </w:rPr>
        <w:t xml:space="preserve">S </w:t>
      </w:r>
      <w:r>
        <w:rPr>
          <w:rFonts w:asciiTheme="minorHAnsi" w:eastAsia="Calibri" w:hAnsiTheme="minorHAnsi" w:cs="Arial"/>
          <w:b/>
          <w:spacing w:val="-2"/>
          <w:sz w:val="16"/>
          <w:szCs w:val="12"/>
          <w:lang w:val="es-MX"/>
        </w:rPr>
        <w:t>DE</w:t>
      </w:r>
      <w:r>
        <w:rPr>
          <w:rFonts w:asciiTheme="minorHAnsi" w:eastAsia="Calibri" w:hAnsiTheme="minorHAnsi" w:cs="Arial"/>
          <w:b/>
          <w:sz w:val="16"/>
          <w:szCs w:val="12"/>
          <w:lang w:val="es-MX"/>
        </w:rPr>
        <w:t xml:space="preserve">L </w:t>
      </w:r>
      <w:r>
        <w:rPr>
          <w:rFonts w:asciiTheme="minorHAnsi" w:eastAsia="Calibri" w:hAnsiTheme="minorHAnsi" w:cs="Arial"/>
          <w:b/>
          <w:spacing w:val="-1"/>
          <w:sz w:val="16"/>
          <w:szCs w:val="12"/>
          <w:lang w:val="es-MX"/>
        </w:rPr>
        <w:t>R</w:t>
      </w:r>
      <w:r>
        <w:rPr>
          <w:rFonts w:asciiTheme="minorHAnsi" w:eastAsia="Calibri" w:hAnsiTheme="minorHAnsi" w:cs="Arial"/>
          <w:b/>
          <w:sz w:val="16"/>
          <w:szCs w:val="12"/>
          <w:lang w:val="es-MX"/>
        </w:rPr>
        <w:t>E</w:t>
      </w:r>
      <w:r>
        <w:rPr>
          <w:rFonts w:asciiTheme="minorHAnsi" w:eastAsia="Calibri" w:hAnsiTheme="minorHAnsi" w:cs="Arial"/>
          <w:b/>
          <w:spacing w:val="1"/>
          <w:sz w:val="16"/>
          <w:szCs w:val="12"/>
          <w:lang w:val="es-MX"/>
        </w:rPr>
        <w:t>P</w:t>
      </w:r>
      <w:r>
        <w:rPr>
          <w:rFonts w:asciiTheme="minorHAnsi" w:eastAsia="Calibri" w:hAnsiTheme="minorHAnsi" w:cs="Arial"/>
          <w:b/>
          <w:spacing w:val="-3"/>
          <w:sz w:val="16"/>
          <w:szCs w:val="12"/>
          <w:lang w:val="es-MX"/>
        </w:rPr>
        <w:t>R</w:t>
      </w:r>
      <w:r>
        <w:rPr>
          <w:rFonts w:asciiTheme="minorHAnsi" w:eastAsia="Calibri" w:hAnsiTheme="minorHAnsi" w:cs="Arial"/>
          <w:b/>
          <w:sz w:val="16"/>
          <w:szCs w:val="12"/>
          <w:lang w:val="es-MX"/>
        </w:rPr>
        <w:t>E</w:t>
      </w:r>
      <w:r>
        <w:rPr>
          <w:rFonts w:asciiTheme="minorHAnsi" w:eastAsia="Calibri" w:hAnsiTheme="minorHAnsi" w:cs="Arial"/>
          <w:b/>
          <w:spacing w:val="-2"/>
          <w:sz w:val="16"/>
          <w:szCs w:val="12"/>
          <w:lang w:val="es-MX"/>
        </w:rPr>
        <w:t>SE</w:t>
      </w:r>
      <w:r>
        <w:rPr>
          <w:rFonts w:asciiTheme="minorHAnsi" w:eastAsia="Calibri" w:hAnsiTheme="minorHAnsi" w:cs="Arial"/>
          <w:b/>
          <w:spacing w:val="1"/>
          <w:sz w:val="16"/>
          <w:szCs w:val="12"/>
          <w:lang w:val="es-MX"/>
        </w:rPr>
        <w:t>N</w:t>
      </w:r>
      <w:r>
        <w:rPr>
          <w:rFonts w:asciiTheme="minorHAnsi" w:eastAsia="Calibri" w:hAnsiTheme="minorHAnsi" w:cs="Arial"/>
          <w:b/>
          <w:sz w:val="16"/>
          <w:szCs w:val="12"/>
          <w:lang w:val="es-MX"/>
        </w:rPr>
        <w:t>T</w:t>
      </w:r>
      <w:r>
        <w:rPr>
          <w:rFonts w:asciiTheme="minorHAnsi" w:eastAsia="Calibri" w:hAnsiTheme="minorHAnsi" w:cs="Arial"/>
          <w:b/>
          <w:spacing w:val="-3"/>
          <w:sz w:val="16"/>
          <w:szCs w:val="12"/>
          <w:lang w:val="es-MX"/>
        </w:rPr>
        <w:t>A</w:t>
      </w:r>
      <w:r>
        <w:rPr>
          <w:rFonts w:asciiTheme="minorHAnsi" w:eastAsia="Calibri" w:hAnsiTheme="minorHAnsi" w:cs="Arial"/>
          <w:b/>
          <w:spacing w:val="1"/>
          <w:sz w:val="16"/>
          <w:szCs w:val="12"/>
          <w:lang w:val="es-MX"/>
        </w:rPr>
        <w:t>N</w:t>
      </w:r>
      <w:r>
        <w:rPr>
          <w:rFonts w:asciiTheme="minorHAnsi" w:eastAsia="Calibri" w:hAnsiTheme="minorHAnsi" w:cs="Arial"/>
          <w:b/>
          <w:sz w:val="16"/>
          <w:szCs w:val="12"/>
          <w:lang w:val="es-MX"/>
        </w:rPr>
        <w:t xml:space="preserve">TE </w:t>
      </w:r>
      <w:r>
        <w:rPr>
          <w:rFonts w:asciiTheme="minorHAnsi" w:eastAsia="Calibri" w:hAnsiTheme="minorHAnsi" w:cs="Arial"/>
          <w:b/>
          <w:spacing w:val="1"/>
          <w:sz w:val="16"/>
          <w:szCs w:val="12"/>
          <w:lang w:val="es-MX"/>
        </w:rPr>
        <w:t>L</w:t>
      </w:r>
      <w:r>
        <w:rPr>
          <w:rFonts w:asciiTheme="minorHAnsi" w:eastAsia="Calibri" w:hAnsiTheme="minorHAnsi" w:cs="Arial"/>
          <w:b/>
          <w:sz w:val="16"/>
          <w:szCs w:val="12"/>
          <w:lang w:val="es-MX"/>
        </w:rPr>
        <w:t>EG</w:t>
      </w:r>
      <w:r>
        <w:rPr>
          <w:rFonts w:asciiTheme="minorHAnsi" w:eastAsia="Calibri" w:hAnsiTheme="minorHAnsi" w:cs="Arial"/>
          <w:b/>
          <w:spacing w:val="-3"/>
          <w:sz w:val="16"/>
          <w:szCs w:val="12"/>
          <w:lang w:val="es-MX"/>
        </w:rPr>
        <w:t>A</w:t>
      </w:r>
      <w:r>
        <w:rPr>
          <w:rFonts w:asciiTheme="minorHAnsi" w:eastAsia="Calibri" w:hAnsiTheme="minorHAnsi" w:cs="Arial"/>
          <w:b/>
          <w:sz w:val="16"/>
          <w:szCs w:val="12"/>
          <w:lang w:val="es-MX"/>
        </w:rPr>
        <w:t>L A</w:t>
      </w:r>
      <w:r>
        <w:rPr>
          <w:rFonts w:asciiTheme="minorHAnsi" w:eastAsia="Calibri" w:hAnsiTheme="minorHAnsi" w:cs="Arial"/>
          <w:b/>
          <w:spacing w:val="-4"/>
          <w:sz w:val="16"/>
          <w:szCs w:val="12"/>
          <w:lang w:val="es-MX"/>
        </w:rPr>
        <w:t>C</w:t>
      </w:r>
      <w:r>
        <w:rPr>
          <w:rFonts w:asciiTheme="minorHAnsi" w:eastAsia="Calibri" w:hAnsiTheme="minorHAnsi" w:cs="Arial"/>
          <w:b/>
          <w:sz w:val="16"/>
          <w:szCs w:val="12"/>
          <w:lang w:val="es-MX"/>
        </w:rPr>
        <w:t>T</w:t>
      </w:r>
      <w:r>
        <w:rPr>
          <w:rFonts w:asciiTheme="minorHAnsi" w:eastAsia="Calibri" w:hAnsiTheme="minorHAnsi" w:cs="Arial"/>
          <w:b/>
          <w:spacing w:val="-1"/>
          <w:sz w:val="16"/>
          <w:szCs w:val="12"/>
          <w:lang w:val="es-MX"/>
        </w:rPr>
        <w:t>U</w:t>
      </w:r>
      <w:r>
        <w:rPr>
          <w:rFonts w:asciiTheme="minorHAnsi" w:eastAsia="Calibri" w:hAnsiTheme="minorHAnsi" w:cs="Arial"/>
          <w:b/>
          <w:sz w:val="16"/>
          <w:szCs w:val="12"/>
          <w:lang w:val="es-MX"/>
        </w:rPr>
        <w:t>AL Q</w:t>
      </w:r>
      <w:r>
        <w:rPr>
          <w:rFonts w:asciiTheme="minorHAnsi" w:eastAsia="Calibri" w:hAnsiTheme="minorHAnsi" w:cs="Arial"/>
          <w:b/>
          <w:spacing w:val="-3"/>
          <w:sz w:val="16"/>
          <w:szCs w:val="12"/>
          <w:lang w:val="es-MX"/>
        </w:rPr>
        <w:t>U</w:t>
      </w:r>
      <w:r>
        <w:rPr>
          <w:rFonts w:asciiTheme="minorHAnsi" w:eastAsia="Calibri" w:hAnsiTheme="minorHAnsi" w:cs="Arial"/>
          <w:b/>
          <w:sz w:val="16"/>
          <w:szCs w:val="12"/>
          <w:lang w:val="es-MX"/>
        </w:rPr>
        <w:t xml:space="preserve">E </w:t>
      </w:r>
      <w:r>
        <w:rPr>
          <w:rFonts w:asciiTheme="minorHAnsi" w:eastAsia="Calibri" w:hAnsiTheme="minorHAnsi" w:cs="Arial"/>
          <w:b/>
          <w:spacing w:val="1"/>
          <w:sz w:val="16"/>
          <w:szCs w:val="12"/>
          <w:lang w:val="es-MX"/>
        </w:rPr>
        <w:t>P</w:t>
      </w:r>
      <w:r>
        <w:rPr>
          <w:rFonts w:asciiTheme="minorHAnsi" w:eastAsia="Calibri" w:hAnsiTheme="minorHAnsi" w:cs="Arial"/>
          <w:b/>
          <w:spacing w:val="-3"/>
          <w:sz w:val="16"/>
          <w:szCs w:val="12"/>
          <w:lang w:val="es-MX"/>
        </w:rPr>
        <w:t>R</w:t>
      </w:r>
      <w:r>
        <w:rPr>
          <w:rFonts w:asciiTheme="minorHAnsi" w:eastAsia="Calibri" w:hAnsiTheme="minorHAnsi" w:cs="Arial"/>
          <w:b/>
          <w:sz w:val="16"/>
          <w:szCs w:val="12"/>
          <w:lang w:val="es-MX"/>
        </w:rPr>
        <w:t>E</w:t>
      </w:r>
      <w:r>
        <w:rPr>
          <w:rFonts w:asciiTheme="minorHAnsi" w:eastAsia="Calibri" w:hAnsiTheme="minorHAnsi" w:cs="Arial"/>
          <w:b/>
          <w:spacing w:val="-2"/>
          <w:sz w:val="16"/>
          <w:szCs w:val="12"/>
          <w:lang w:val="es-MX"/>
        </w:rPr>
        <w:t>S</w:t>
      </w:r>
      <w:r>
        <w:rPr>
          <w:rFonts w:asciiTheme="minorHAnsi" w:eastAsia="Calibri" w:hAnsiTheme="minorHAnsi" w:cs="Arial"/>
          <w:b/>
          <w:sz w:val="16"/>
          <w:szCs w:val="12"/>
          <w:lang w:val="es-MX"/>
        </w:rPr>
        <w:t>E</w:t>
      </w:r>
      <w:r>
        <w:rPr>
          <w:rFonts w:asciiTheme="minorHAnsi" w:eastAsia="Calibri" w:hAnsiTheme="minorHAnsi" w:cs="Arial"/>
          <w:b/>
          <w:spacing w:val="1"/>
          <w:sz w:val="16"/>
          <w:szCs w:val="12"/>
          <w:lang w:val="es-MX"/>
        </w:rPr>
        <w:t>N</w:t>
      </w:r>
      <w:r>
        <w:rPr>
          <w:rFonts w:asciiTheme="minorHAnsi" w:eastAsia="Calibri" w:hAnsiTheme="minorHAnsi" w:cs="Arial"/>
          <w:b/>
          <w:spacing w:val="-3"/>
          <w:sz w:val="16"/>
          <w:szCs w:val="12"/>
          <w:lang w:val="es-MX"/>
        </w:rPr>
        <w:t>T</w:t>
      </w:r>
      <w:r>
        <w:rPr>
          <w:rFonts w:asciiTheme="minorHAnsi" w:eastAsia="Calibri" w:hAnsiTheme="minorHAnsi" w:cs="Arial"/>
          <w:b/>
          <w:sz w:val="16"/>
          <w:szCs w:val="12"/>
          <w:lang w:val="es-MX"/>
        </w:rPr>
        <w:t xml:space="preserve">A EL </w:t>
      </w:r>
      <w:r>
        <w:rPr>
          <w:rFonts w:asciiTheme="minorHAnsi" w:eastAsia="Calibri" w:hAnsiTheme="minorHAnsi" w:cs="Arial"/>
          <w:b/>
          <w:spacing w:val="-3"/>
          <w:sz w:val="16"/>
          <w:szCs w:val="12"/>
          <w:lang w:val="es-MX"/>
        </w:rPr>
        <w:t>A</w:t>
      </w:r>
      <w:r>
        <w:rPr>
          <w:rFonts w:asciiTheme="minorHAnsi" w:eastAsia="Calibri" w:hAnsiTheme="minorHAnsi" w:cs="Arial"/>
          <w:b/>
          <w:spacing w:val="-1"/>
          <w:sz w:val="16"/>
          <w:szCs w:val="12"/>
          <w:lang w:val="es-MX"/>
        </w:rPr>
        <w:t>V</w:t>
      </w:r>
      <w:r>
        <w:rPr>
          <w:rFonts w:asciiTheme="minorHAnsi" w:eastAsia="Calibri" w:hAnsiTheme="minorHAnsi" w:cs="Arial"/>
          <w:b/>
          <w:sz w:val="16"/>
          <w:szCs w:val="12"/>
          <w:lang w:val="es-MX"/>
        </w:rPr>
        <w:t>I</w:t>
      </w:r>
      <w:r>
        <w:rPr>
          <w:rFonts w:asciiTheme="minorHAnsi" w:eastAsia="Calibri" w:hAnsiTheme="minorHAnsi" w:cs="Arial"/>
          <w:b/>
          <w:spacing w:val="-1"/>
          <w:sz w:val="16"/>
          <w:szCs w:val="12"/>
          <w:lang w:val="es-MX"/>
        </w:rPr>
        <w:t>S</w:t>
      </w:r>
      <w:r>
        <w:rPr>
          <w:rFonts w:asciiTheme="minorHAnsi" w:eastAsia="Calibri" w:hAnsiTheme="minorHAnsi" w:cs="Arial"/>
          <w:b/>
          <w:spacing w:val="2"/>
          <w:sz w:val="16"/>
          <w:szCs w:val="12"/>
          <w:lang w:val="es-MX"/>
        </w:rPr>
        <w:t>O</w:t>
      </w:r>
    </w:p>
    <w:p w14:paraId="2BF56C10" w14:textId="77777777" w:rsidR="00021D61" w:rsidRDefault="00792DA1">
      <w:pPr>
        <w:pStyle w:val="Prrafodelista"/>
        <w:numPr>
          <w:ilvl w:val="1"/>
          <w:numId w:val="3"/>
        </w:numPr>
        <w:spacing w:before="1" w:line="20" w:lineRule="atLeast"/>
        <w:ind w:left="284"/>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MX"/>
        </w:rPr>
        <w:t>N</w:t>
      </w:r>
      <w:r>
        <w:rPr>
          <w:rFonts w:asciiTheme="minorHAnsi" w:eastAsia="Calibri" w:hAnsiTheme="minorHAnsi" w:cs="Arial"/>
          <w:b/>
          <w:spacing w:val="1"/>
          <w:sz w:val="16"/>
          <w:szCs w:val="12"/>
          <w:lang w:val="es-MX"/>
        </w:rPr>
        <w:t>O</w:t>
      </w:r>
      <w:r>
        <w:rPr>
          <w:rFonts w:asciiTheme="minorHAnsi" w:eastAsia="Calibri" w:hAnsiTheme="minorHAnsi" w:cs="Arial"/>
          <w:b/>
          <w:sz w:val="16"/>
          <w:szCs w:val="12"/>
          <w:lang w:val="es-MX"/>
        </w:rPr>
        <w:t>M</w:t>
      </w:r>
      <w:r>
        <w:rPr>
          <w:rFonts w:asciiTheme="minorHAnsi" w:eastAsia="Calibri" w:hAnsiTheme="minorHAnsi" w:cs="Arial"/>
          <w:b/>
          <w:spacing w:val="-1"/>
          <w:sz w:val="16"/>
          <w:szCs w:val="12"/>
          <w:lang w:val="es-MX"/>
        </w:rPr>
        <w:t>BR</w:t>
      </w:r>
      <w:r>
        <w:rPr>
          <w:rFonts w:asciiTheme="minorHAnsi" w:eastAsia="Calibri" w:hAnsiTheme="minorHAnsi" w:cs="Arial"/>
          <w:b/>
          <w:spacing w:val="-2"/>
          <w:sz w:val="16"/>
          <w:szCs w:val="12"/>
          <w:lang w:val="es-MX"/>
        </w:rPr>
        <w:t>E</w:t>
      </w:r>
      <w:r>
        <w:rPr>
          <w:rFonts w:asciiTheme="minorHAnsi" w:eastAsia="Calibri" w:hAnsiTheme="minorHAnsi" w:cs="Arial"/>
          <w:b/>
          <w:sz w:val="16"/>
          <w:szCs w:val="12"/>
          <w:lang w:val="es-MX"/>
        </w:rPr>
        <w:t xml:space="preserve">.- </w:t>
      </w:r>
      <w:r>
        <w:rPr>
          <w:rFonts w:asciiTheme="minorHAnsi" w:eastAsia="Calibri" w:hAnsiTheme="minorHAnsi" w:cs="Arial"/>
          <w:spacing w:val="-1"/>
          <w:sz w:val="16"/>
          <w:szCs w:val="12"/>
          <w:lang w:val="es-MX"/>
        </w:rPr>
        <w:t>A</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 EL</w:t>
      </w:r>
      <w:r>
        <w:rPr>
          <w:rFonts w:asciiTheme="minorHAnsi" w:eastAsia="Calibri" w:hAnsiTheme="minorHAnsi" w:cs="Arial"/>
          <w:spacing w:val="-1"/>
          <w:sz w:val="16"/>
          <w:szCs w:val="12"/>
          <w:lang w:val="es-MX"/>
        </w:rPr>
        <w:t xml:space="preserve"> AP</w:t>
      </w:r>
      <w:r>
        <w:rPr>
          <w:rFonts w:asciiTheme="minorHAnsi" w:eastAsia="Calibri" w:hAnsiTheme="minorHAnsi" w:cs="Arial"/>
          <w:sz w:val="16"/>
          <w:szCs w:val="12"/>
          <w:lang w:val="es-MX"/>
        </w:rPr>
        <w:t>E</w:t>
      </w:r>
      <w:r>
        <w:rPr>
          <w:rFonts w:asciiTheme="minorHAnsi" w:eastAsia="Calibri" w:hAnsiTheme="minorHAnsi" w:cs="Arial"/>
          <w:spacing w:val="-1"/>
          <w:sz w:val="16"/>
          <w:szCs w:val="12"/>
          <w:lang w:val="es-MX"/>
        </w:rPr>
        <w:t>LL</w:t>
      </w:r>
      <w:r>
        <w:rPr>
          <w:rFonts w:asciiTheme="minorHAnsi" w:eastAsia="Calibri" w:hAnsiTheme="minorHAnsi" w:cs="Arial"/>
          <w:sz w:val="16"/>
          <w:szCs w:val="12"/>
          <w:lang w:val="es-MX"/>
        </w:rPr>
        <w:t>I</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P</w:t>
      </w:r>
      <w:r>
        <w:rPr>
          <w:rFonts w:asciiTheme="minorHAnsi" w:eastAsia="Calibri" w:hAnsiTheme="minorHAnsi" w:cs="Arial"/>
          <w:spacing w:val="-3"/>
          <w:sz w:val="16"/>
          <w:szCs w:val="12"/>
          <w:lang w:val="es-MX"/>
        </w:rPr>
        <w:t>A</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E</w:t>
      </w:r>
      <w:r>
        <w:rPr>
          <w:rFonts w:asciiTheme="minorHAnsi" w:eastAsia="Calibri" w:hAnsiTheme="minorHAnsi" w:cs="Arial"/>
          <w:spacing w:val="-3"/>
          <w:sz w:val="16"/>
          <w:szCs w:val="12"/>
          <w:lang w:val="es-MX"/>
        </w:rPr>
        <w:t>R</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 M</w:t>
      </w:r>
      <w:r>
        <w:rPr>
          <w:rFonts w:asciiTheme="minorHAnsi" w:eastAsia="Calibri" w:hAnsiTheme="minorHAnsi" w:cs="Arial"/>
          <w:spacing w:val="-1"/>
          <w:sz w:val="16"/>
          <w:szCs w:val="12"/>
          <w:lang w:val="es-MX"/>
        </w:rPr>
        <w:t>A</w:t>
      </w:r>
      <w:r>
        <w:rPr>
          <w:rFonts w:asciiTheme="minorHAnsi" w:eastAsia="Calibri" w:hAnsiTheme="minorHAnsi" w:cs="Arial"/>
          <w:spacing w:val="-2"/>
          <w:sz w:val="16"/>
          <w:szCs w:val="12"/>
          <w:lang w:val="es-MX"/>
        </w:rPr>
        <w:t>T</w:t>
      </w:r>
      <w:r>
        <w:rPr>
          <w:rFonts w:asciiTheme="minorHAnsi" w:eastAsia="Calibri" w:hAnsiTheme="minorHAnsi" w:cs="Arial"/>
          <w:sz w:val="16"/>
          <w:szCs w:val="12"/>
          <w:lang w:val="es-MX"/>
        </w:rPr>
        <w:t>E</w:t>
      </w:r>
      <w:r>
        <w:rPr>
          <w:rFonts w:asciiTheme="minorHAnsi" w:eastAsia="Calibri" w:hAnsiTheme="minorHAnsi" w:cs="Arial"/>
          <w:spacing w:val="-3"/>
          <w:sz w:val="16"/>
          <w:szCs w:val="12"/>
          <w:lang w:val="es-MX"/>
        </w:rPr>
        <w:t>R</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xml:space="preserve">O Y </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MB</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 xml:space="preserve">E(S) DEL REPRESENTANTE </w:t>
      </w:r>
      <w:r>
        <w:rPr>
          <w:rFonts w:asciiTheme="minorHAnsi" w:eastAsia="Calibri" w:hAnsiTheme="minorHAnsi" w:cs="Arial"/>
          <w:spacing w:val="-4"/>
          <w:sz w:val="16"/>
          <w:szCs w:val="12"/>
          <w:lang w:val="es-MX"/>
        </w:rPr>
        <w:t>L</w:t>
      </w:r>
      <w:r>
        <w:rPr>
          <w:rFonts w:asciiTheme="minorHAnsi" w:eastAsia="Calibri" w:hAnsiTheme="minorHAnsi" w:cs="Arial"/>
          <w:sz w:val="16"/>
          <w:szCs w:val="12"/>
          <w:lang w:val="es-MX"/>
        </w:rPr>
        <w:t>EG</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L</w:t>
      </w:r>
      <w:r>
        <w:rPr>
          <w:rFonts w:asciiTheme="minorHAnsi" w:eastAsia="Calibri" w:hAnsiTheme="minorHAnsi" w:cs="Arial"/>
          <w:spacing w:val="-1"/>
          <w:sz w:val="16"/>
          <w:szCs w:val="12"/>
          <w:lang w:val="es-MX"/>
        </w:rPr>
        <w:t xml:space="preserve"> AC</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UAL</w:t>
      </w:r>
      <w:r>
        <w:rPr>
          <w:rFonts w:asciiTheme="minorHAnsi" w:eastAsia="Calibri" w:hAnsiTheme="minorHAnsi" w:cs="Arial"/>
          <w:sz w:val="16"/>
          <w:szCs w:val="12"/>
          <w:lang w:val="es-MX"/>
        </w:rPr>
        <w:t>.</w:t>
      </w:r>
    </w:p>
    <w:p w14:paraId="013F5A76" w14:textId="77777777" w:rsidR="00021D61" w:rsidRDefault="00792DA1">
      <w:pPr>
        <w:pStyle w:val="Prrafodelista"/>
        <w:spacing w:line="20" w:lineRule="atLeast"/>
        <w:ind w:left="284"/>
        <w:jc w:val="both"/>
        <w:rPr>
          <w:rFonts w:asciiTheme="minorHAnsi" w:eastAsia="Calibri" w:hAnsiTheme="minorHAnsi" w:cs="Arial"/>
          <w:sz w:val="16"/>
          <w:szCs w:val="12"/>
          <w:lang w:val="es-ES"/>
        </w:rPr>
      </w:pPr>
      <w:r>
        <w:rPr>
          <w:rFonts w:asciiTheme="minorHAnsi" w:eastAsia="Calibri" w:hAnsiTheme="minorHAnsi" w:cs="Arial"/>
          <w:sz w:val="16"/>
          <w:szCs w:val="12"/>
          <w:lang w:val="es-ES"/>
        </w:rPr>
        <w:t>DEBERÁ</w:t>
      </w:r>
      <w:r>
        <w:rPr>
          <w:rFonts w:asciiTheme="minorHAnsi" w:eastAsia="Calibri" w:hAnsiTheme="minorHAnsi" w:cs="Arial"/>
          <w:spacing w:val="-1"/>
          <w:sz w:val="16"/>
          <w:szCs w:val="12"/>
          <w:lang w:val="es-ES"/>
        </w:rPr>
        <w:t xml:space="preserve"> A</w:t>
      </w:r>
      <w:r>
        <w:rPr>
          <w:rFonts w:asciiTheme="minorHAnsi" w:eastAsia="Calibri" w:hAnsiTheme="minorHAnsi" w:cs="Arial"/>
          <w:spacing w:val="1"/>
          <w:sz w:val="16"/>
          <w:szCs w:val="12"/>
          <w:lang w:val="es-ES"/>
        </w:rPr>
        <w:t>N</w:t>
      </w:r>
      <w:r>
        <w:rPr>
          <w:rFonts w:asciiTheme="minorHAnsi" w:eastAsia="Calibri" w:hAnsiTheme="minorHAnsi" w:cs="Arial"/>
          <w:spacing w:val="-2"/>
          <w:sz w:val="16"/>
          <w:szCs w:val="12"/>
          <w:lang w:val="es-ES"/>
        </w:rPr>
        <w:t>E</w:t>
      </w:r>
      <w:r>
        <w:rPr>
          <w:rFonts w:asciiTheme="minorHAnsi" w:eastAsia="Calibri" w:hAnsiTheme="minorHAnsi" w:cs="Arial"/>
          <w:spacing w:val="1"/>
          <w:sz w:val="16"/>
          <w:szCs w:val="12"/>
          <w:lang w:val="es-ES"/>
        </w:rPr>
        <w:t>X</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R</w:t>
      </w:r>
      <w:r>
        <w:rPr>
          <w:rFonts w:asciiTheme="minorHAnsi" w:eastAsia="Calibri" w:hAnsiTheme="minorHAnsi" w:cs="Arial"/>
          <w:spacing w:val="-1"/>
          <w:sz w:val="16"/>
          <w:szCs w:val="12"/>
          <w:lang w:val="es-ES"/>
        </w:rPr>
        <w:t xml:space="preserve"> C</w:t>
      </w:r>
      <w:r>
        <w:rPr>
          <w:rFonts w:asciiTheme="minorHAnsi" w:eastAsia="Calibri" w:hAnsiTheme="minorHAnsi" w:cs="Arial"/>
          <w:spacing w:val="-2"/>
          <w:sz w:val="16"/>
          <w:szCs w:val="12"/>
          <w:lang w:val="es-ES"/>
        </w:rPr>
        <w:t>O</w:t>
      </w:r>
      <w:r>
        <w:rPr>
          <w:rFonts w:asciiTheme="minorHAnsi" w:eastAsia="Calibri" w:hAnsiTheme="minorHAnsi" w:cs="Arial"/>
          <w:spacing w:val="1"/>
          <w:sz w:val="16"/>
          <w:szCs w:val="12"/>
          <w:lang w:val="es-ES"/>
        </w:rPr>
        <w:t>P</w:t>
      </w:r>
      <w:r>
        <w:rPr>
          <w:rFonts w:asciiTheme="minorHAnsi" w:eastAsia="Calibri" w:hAnsiTheme="minorHAnsi" w:cs="Arial"/>
          <w:sz w:val="16"/>
          <w:szCs w:val="12"/>
          <w:lang w:val="es-ES"/>
        </w:rPr>
        <w:t xml:space="preserve">IA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 xml:space="preserve">E SU IDENTIFICACIÓN </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F</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AL</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SÍ </w:t>
      </w:r>
      <w:r>
        <w:rPr>
          <w:rFonts w:asciiTheme="minorHAnsi" w:eastAsia="Calibri" w:hAnsiTheme="minorHAnsi" w:cs="Arial"/>
          <w:spacing w:val="-1"/>
          <w:sz w:val="16"/>
          <w:szCs w:val="12"/>
          <w:lang w:val="es-ES"/>
        </w:rPr>
        <w:t>C</w:t>
      </w:r>
      <w:r>
        <w:rPr>
          <w:rFonts w:asciiTheme="minorHAnsi" w:eastAsia="Calibri" w:hAnsiTheme="minorHAnsi" w:cs="Arial"/>
          <w:spacing w:val="-2"/>
          <w:sz w:val="16"/>
          <w:szCs w:val="12"/>
          <w:lang w:val="es-ES"/>
        </w:rPr>
        <w:t>O</w:t>
      </w:r>
      <w:r>
        <w:rPr>
          <w:rFonts w:asciiTheme="minorHAnsi" w:eastAsia="Calibri" w:hAnsiTheme="minorHAnsi" w:cs="Arial"/>
          <w:sz w:val="16"/>
          <w:szCs w:val="12"/>
          <w:lang w:val="es-ES"/>
        </w:rPr>
        <w:t xml:space="preserve">MO </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R</w:t>
      </w:r>
      <w:r>
        <w:rPr>
          <w:rFonts w:asciiTheme="minorHAnsi" w:eastAsia="Calibri" w:hAnsiTheme="minorHAnsi" w:cs="Arial"/>
          <w:spacing w:val="-2"/>
          <w:sz w:val="16"/>
          <w:szCs w:val="12"/>
          <w:lang w:val="es-ES"/>
        </w:rPr>
        <w:t>I</w:t>
      </w:r>
      <w:r>
        <w:rPr>
          <w:rFonts w:asciiTheme="minorHAnsi" w:eastAsia="Calibri" w:hAnsiTheme="minorHAnsi" w:cs="Arial"/>
          <w:sz w:val="16"/>
          <w:szCs w:val="12"/>
          <w:lang w:val="es-ES"/>
        </w:rPr>
        <w:t>GI</w:t>
      </w:r>
      <w:r>
        <w:rPr>
          <w:rFonts w:asciiTheme="minorHAnsi" w:eastAsia="Calibri" w:hAnsiTheme="minorHAnsi" w:cs="Arial"/>
          <w:spacing w:val="1"/>
          <w:sz w:val="16"/>
          <w:szCs w:val="12"/>
          <w:lang w:val="es-ES"/>
        </w:rPr>
        <w:t>N</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L </w:t>
      </w:r>
      <w:r>
        <w:rPr>
          <w:rFonts w:asciiTheme="minorHAnsi" w:eastAsia="Calibri" w:hAnsiTheme="minorHAnsi" w:cs="Arial"/>
          <w:spacing w:val="-1"/>
          <w:sz w:val="16"/>
          <w:szCs w:val="12"/>
          <w:lang w:val="es-ES"/>
        </w:rPr>
        <w:t>PA</w:t>
      </w:r>
      <w:r>
        <w:rPr>
          <w:rFonts w:asciiTheme="minorHAnsi" w:eastAsia="Calibri" w:hAnsiTheme="minorHAnsi" w:cs="Arial"/>
          <w:sz w:val="16"/>
          <w:szCs w:val="12"/>
          <w:lang w:val="es-ES"/>
        </w:rPr>
        <w:t xml:space="preserve">RA </w:t>
      </w:r>
      <w:r>
        <w:rPr>
          <w:rFonts w:asciiTheme="minorHAnsi" w:eastAsia="Calibri" w:hAnsiTheme="minorHAnsi" w:cs="Arial"/>
          <w:spacing w:val="1"/>
          <w:sz w:val="16"/>
          <w:szCs w:val="12"/>
          <w:lang w:val="es-ES"/>
        </w:rPr>
        <w:t>CO</w:t>
      </w:r>
      <w:r>
        <w:rPr>
          <w:rFonts w:asciiTheme="minorHAnsi" w:eastAsia="Calibri" w:hAnsiTheme="minorHAnsi" w:cs="Arial"/>
          <w:spacing w:val="-2"/>
          <w:sz w:val="16"/>
          <w:szCs w:val="12"/>
          <w:lang w:val="es-ES"/>
        </w:rPr>
        <w:t>T</w:t>
      </w:r>
      <w:r>
        <w:rPr>
          <w:rFonts w:asciiTheme="minorHAnsi" w:eastAsia="Calibri" w:hAnsiTheme="minorHAnsi" w:cs="Arial"/>
          <w:sz w:val="16"/>
          <w:szCs w:val="12"/>
          <w:lang w:val="es-ES"/>
        </w:rPr>
        <w:t>E</w:t>
      </w:r>
      <w:r>
        <w:rPr>
          <w:rFonts w:asciiTheme="minorHAnsi" w:eastAsia="Calibri" w:hAnsiTheme="minorHAnsi" w:cs="Arial"/>
          <w:spacing w:val="-3"/>
          <w:w w:val="101"/>
          <w:sz w:val="16"/>
          <w:szCs w:val="12"/>
          <w:lang w:val="es-ES"/>
        </w:rPr>
        <w:t>J</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w:t>
      </w:r>
    </w:p>
    <w:p w14:paraId="5FB6B06E" w14:textId="0709C2CA" w:rsidR="00021D61" w:rsidRPr="00C0700E" w:rsidRDefault="00C0700E" w:rsidP="00C0700E">
      <w:pPr>
        <w:pStyle w:val="Prrafodelista"/>
        <w:numPr>
          <w:ilvl w:val="1"/>
          <w:numId w:val="3"/>
        </w:numPr>
        <w:spacing w:line="20" w:lineRule="atLeast"/>
        <w:ind w:left="284"/>
        <w:jc w:val="both"/>
        <w:rPr>
          <w:rFonts w:asciiTheme="minorHAnsi" w:eastAsia="Calibri" w:hAnsiTheme="minorHAnsi" w:cs="Arial"/>
          <w:sz w:val="16"/>
          <w:szCs w:val="12"/>
          <w:lang w:val="es-MX"/>
        </w:rPr>
      </w:pPr>
      <w:r w:rsidRPr="00FF0CC6">
        <w:rPr>
          <w:rFonts w:asciiTheme="minorHAnsi" w:eastAsia="Calibri" w:hAnsiTheme="minorHAnsi" w:cs="Arial"/>
          <w:b/>
          <w:spacing w:val="-1"/>
          <w:sz w:val="16"/>
          <w:szCs w:val="12"/>
          <w:lang w:val="es-MX"/>
        </w:rPr>
        <w:t>R</w:t>
      </w:r>
      <w:r w:rsidRPr="00FF0CC6">
        <w:rPr>
          <w:rFonts w:asciiTheme="minorHAnsi" w:eastAsia="Calibri" w:hAnsiTheme="minorHAnsi" w:cs="Arial"/>
          <w:b/>
          <w:sz w:val="16"/>
          <w:szCs w:val="12"/>
          <w:lang w:val="es-MX"/>
        </w:rPr>
        <w:t>EGI</w:t>
      </w:r>
      <w:r w:rsidRPr="00887B03">
        <w:rPr>
          <w:rFonts w:asciiTheme="minorHAnsi" w:eastAsia="Calibri" w:hAnsiTheme="minorHAnsi" w:cs="Arial"/>
          <w:b/>
          <w:spacing w:val="1"/>
          <w:sz w:val="16"/>
          <w:szCs w:val="12"/>
          <w:lang w:val="es-MX"/>
        </w:rPr>
        <w:t>S</w:t>
      </w:r>
      <w:r w:rsidRPr="00887B03">
        <w:rPr>
          <w:rFonts w:asciiTheme="minorHAnsi" w:eastAsia="Calibri" w:hAnsiTheme="minorHAnsi" w:cs="Arial"/>
          <w:b/>
          <w:sz w:val="16"/>
          <w:szCs w:val="12"/>
          <w:lang w:val="es-MX"/>
        </w:rPr>
        <w:t>T</w:t>
      </w:r>
      <w:r w:rsidRPr="00817DA8">
        <w:rPr>
          <w:rFonts w:asciiTheme="minorHAnsi" w:eastAsia="Calibri" w:hAnsiTheme="minorHAnsi" w:cs="Arial"/>
          <w:b/>
          <w:spacing w:val="-4"/>
          <w:sz w:val="16"/>
          <w:szCs w:val="12"/>
          <w:lang w:val="es-MX"/>
        </w:rPr>
        <w:t>R</w:t>
      </w:r>
      <w:r w:rsidRPr="00817DA8">
        <w:rPr>
          <w:rFonts w:asciiTheme="minorHAnsi" w:eastAsia="Calibri" w:hAnsiTheme="minorHAnsi" w:cs="Arial"/>
          <w:b/>
          <w:sz w:val="16"/>
          <w:szCs w:val="12"/>
          <w:lang w:val="es-MX"/>
        </w:rPr>
        <w:t xml:space="preserve">O </w:t>
      </w:r>
      <w:r w:rsidRPr="00817DA8">
        <w:rPr>
          <w:rFonts w:asciiTheme="minorHAnsi" w:eastAsia="Calibri" w:hAnsiTheme="minorHAnsi" w:cs="Arial"/>
          <w:b/>
          <w:spacing w:val="-2"/>
          <w:sz w:val="16"/>
          <w:szCs w:val="12"/>
          <w:lang w:val="es-MX"/>
        </w:rPr>
        <w:t>FE</w:t>
      </w:r>
      <w:r w:rsidRPr="00817DA8">
        <w:rPr>
          <w:rFonts w:asciiTheme="minorHAnsi" w:eastAsia="Calibri" w:hAnsiTheme="minorHAnsi" w:cs="Arial"/>
          <w:b/>
          <w:spacing w:val="1"/>
          <w:sz w:val="16"/>
          <w:szCs w:val="12"/>
          <w:lang w:val="es-MX"/>
        </w:rPr>
        <w:t>D</w:t>
      </w:r>
      <w:r w:rsidRPr="00817DA8">
        <w:rPr>
          <w:rFonts w:asciiTheme="minorHAnsi" w:eastAsia="Calibri" w:hAnsiTheme="minorHAnsi" w:cs="Arial"/>
          <w:b/>
          <w:sz w:val="16"/>
          <w:szCs w:val="12"/>
          <w:lang w:val="es-MX"/>
        </w:rPr>
        <w:t>E</w:t>
      </w:r>
      <w:r w:rsidRPr="00817DA8">
        <w:rPr>
          <w:rFonts w:asciiTheme="minorHAnsi" w:eastAsia="Calibri" w:hAnsiTheme="minorHAnsi" w:cs="Arial"/>
          <w:b/>
          <w:spacing w:val="-1"/>
          <w:sz w:val="16"/>
          <w:szCs w:val="12"/>
          <w:lang w:val="es-MX"/>
        </w:rPr>
        <w:t>R</w:t>
      </w:r>
      <w:r w:rsidRPr="00817DA8">
        <w:rPr>
          <w:rFonts w:asciiTheme="minorHAnsi" w:eastAsia="Calibri" w:hAnsiTheme="minorHAnsi" w:cs="Arial"/>
          <w:b/>
          <w:spacing w:val="-3"/>
          <w:sz w:val="16"/>
          <w:szCs w:val="12"/>
          <w:lang w:val="es-MX"/>
        </w:rPr>
        <w:t>A</w:t>
      </w:r>
      <w:r w:rsidRPr="00817DA8">
        <w:rPr>
          <w:rFonts w:asciiTheme="minorHAnsi" w:eastAsia="Calibri" w:hAnsiTheme="minorHAnsi" w:cs="Arial"/>
          <w:b/>
          <w:sz w:val="16"/>
          <w:szCs w:val="12"/>
          <w:lang w:val="es-MX"/>
        </w:rPr>
        <w:t xml:space="preserve">L </w:t>
      </w:r>
      <w:r w:rsidRPr="00817DA8">
        <w:rPr>
          <w:rFonts w:asciiTheme="minorHAnsi" w:eastAsia="Calibri" w:hAnsiTheme="minorHAnsi" w:cs="Arial"/>
          <w:b/>
          <w:spacing w:val="-2"/>
          <w:sz w:val="16"/>
          <w:szCs w:val="12"/>
          <w:lang w:val="es-MX"/>
        </w:rPr>
        <w:t>D</w:t>
      </w:r>
      <w:r w:rsidRPr="00817DA8">
        <w:rPr>
          <w:rFonts w:asciiTheme="minorHAnsi" w:eastAsia="Calibri" w:hAnsiTheme="minorHAnsi" w:cs="Arial"/>
          <w:b/>
          <w:sz w:val="16"/>
          <w:szCs w:val="12"/>
          <w:lang w:val="es-MX"/>
        </w:rPr>
        <w:t xml:space="preserve">E </w:t>
      </w:r>
      <w:r w:rsidRPr="00817DA8">
        <w:rPr>
          <w:rFonts w:asciiTheme="minorHAnsi" w:eastAsia="Calibri" w:hAnsiTheme="minorHAnsi" w:cs="Arial"/>
          <w:b/>
          <w:spacing w:val="-3"/>
          <w:sz w:val="16"/>
          <w:szCs w:val="12"/>
          <w:lang w:val="es-MX"/>
        </w:rPr>
        <w:t>C</w:t>
      </w:r>
      <w:r w:rsidRPr="00817DA8">
        <w:rPr>
          <w:rFonts w:asciiTheme="minorHAnsi" w:eastAsia="Calibri" w:hAnsiTheme="minorHAnsi" w:cs="Arial"/>
          <w:b/>
          <w:spacing w:val="-1"/>
          <w:sz w:val="16"/>
          <w:szCs w:val="12"/>
          <w:lang w:val="es-MX"/>
        </w:rPr>
        <w:t>O</w:t>
      </w:r>
      <w:r w:rsidRPr="00817DA8">
        <w:rPr>
          <w:rFonts w:asciiTheme="minorHAnsi" w:eastAsia="Calibri" w:hAnsiTheme="minorHAnsi" w:cs="Arial"/>
          <w:b/>
          <w:spacing w:val="1"/>
          <w:sz w:val="16"/>
          <w:szCs w:val="12"/>
          <w:lang w:val="es-MX"/>
        </w:rPr>
        <w:t>N</w:t>
      </w:r>
      <w:r w:rsidRPr="00817DA8">
        <w:rPr>
          <w:rFonts w:asciiTheme="minorHAnsi" w:eastAsia="Calibri" w:hAnsiTheme="minorHAnsi" w:cs="Arial"/>
          <w:b/>
          <w:sz w:val="16"/>
          <w:szCs w:val="12"/>
          <w:lang w:val="es-MX"/>
        </w:rPr>
        <w:t>T</w:t>
      </w:r>
      <w:r w:rsidRPr="00817DA8">
        <w:rPr>
          <w:rFonts w:asciiTheme="minorHAnsi" w:eastAsia="Calibri" w:hAnsiTheme="minorHAnsi" w:cs="Arial"/>
          <w:b/>
          <w:spacing w:val="-2"/>
          <w:sz w:val="16"/>
          <w:szCs w:val="12"/>
          <w:lang w:val="es-MX"/>
        </w:rPr>
        <w:t>R</w:t>
      </w:r>
      <w:r w:rsidRPr="00817DA8">
        <w:rPr>
          <w:rFonts w:asciiTheme="minorHAnsi" w:eastAsia="Calibri" w:hAnsiTheme="minorHAnsi" w:cs="Arial"/>
          <w:b/>
          <w:sz w:val="16"/>
          <w:szCs w:val="12"/>
          <w:lang w:val="es-MX"/>
        </w:rPr>
        <w:t>IB</w:t>
      </w:r>
      <w:r w:rsidRPr="00817DA8">
        <w:rPr>
          <w:rFonts w:asciiTheme="minorHAnsi" w:eastAsia="Calibri" w:hAnsiTheme="minorHAnsi" w:cs="Arial"/>
          <w:b/>
          <w:spacing w:val="-1"/>
          <w:sz w:val="16"/>
          <w:szCs w:val="12"/>
          <w:lang w:val="es-MX"/>
        </w:rPr>
        <w:t>U</w:t>
      </w:r>
      <w:r w:rsidRPr="000C292D">
        <w:rPr>
          <w:rFonts w:asciiTheme="minorHAnsi" w:eastAsia="Calibri" w:hAnsiTheme="minorHAnsi" w:cs="Arial"/>
          <w:b/>
          <w:spacing w:val="-2"/>
          <w:sz w:val="16"/>
          <w:szCs w:val="12"/>
          <w:lang w:val="es-MX"/>
        </w:rPr>
        <w:t>YE</w:t>
      </w:r>
      <w:r w:rsidRPr="000C292D">
        <w:rPr>
          <w:rFonts w:asciiTheme="minorHAnsi" w:eastAsia="Calibri" w:hAnsiTheme="minorHAnsi" w:cs="Arial"/>
          <w:b/>
          <w:spacing w:val="1"/>
          <w:sz w:val="16"/>
          <w:szCs w:val="12"/>
          <w:lang w:val="es-MX"/>
        </w:rPr>
        <w:t>N</w:t>
      </w:r>
      <w:r w:rsidRPr="000C292D">
        <w:rPr>
          <w:rFonts w:asciiTheme="minorHAnsi" w:eastAsia="Calibri" w:hAnsiTheme="minorHAnsi" w:cs="Arial"/>
          <w:b/>
          <w:spacing w:val="-3"/>
          <w:sz w:val="16"/>
          <w:szCs w:val="12"/>
          <w:lang w:val="es-MX"/>
        </w:rPr>
        <w:t>T</w:t>
      </w:r>
      <w:r w:rsidRPr="000C292D">
        <w:rPr>
          <w:rFonts w:asciiTheme="minorHAnsi" w:eastAsia="Calibri" w:hAnsiTheme="minorHAnsi" w:cs="Arial"/>
          <w:b/>
          <w:sz w:val="16"/>
          <w:szCs w:val="12"/>
          <w:lang w:val="es-MX"/>
        </w:rPr>
        <w:t>ES</w:t>
      </w:r>
      <w:r w:rsidRPr="000C292D">
        <w:rPr>
          <w:rFonts w:asciiTheme="minorHAnsi" w:eastAsia="Calibri" w:hAnsiTheme="minorHAnsi" w:cs="Arial"/>
          <w:b/>
          <w:spacing w:val="3"/>
          <w:sz w:val="16"/>
          <w:szCs w:val="12"/>
          <w:lang w:val="es-MX"/>
        </w:rPr>
        <w:t>.</w:t>
      </w:r>
      <w:r w:rsidRPr="000C292D">
        <w:rPr>
          <w:rFonts w:asciiTheme="minorHAnsi" w:eastAsia="Calibri" w:hAnsiTheme="minorHAnsi" w:cs="Arial"/>
          <w:b/>
          <w:sz w:val="16"/>
          <w:szCs w:val="12"/>
          <w:lang w:val="es-MX"/>
        </w:rPr>
        <w:t xml:space="preserve">- </w:t>
      </w:r>
      <w:r w:rsidRPr="000C292D">
        <w:rPr>
          <w:rFonts w:asciiTheme="minorHAnsi" w:eastAsia="Calibri" w:hAnsiTheme="minorHAnsi" w:cs="Arial"/>
          <w:sz w:val="16"/>
          <w:szCs w:val="12"/>
          <w:lang w:val="es-MX"/>
        </w:rPr>
        <w:t xml:space="preserve">DEBERÁ </w:t>
      </w:r>
      <w:r w:rsidRPr="000C292D">
        <w:rPr>
          <w:rFonts w:asciiTheme="minorHAnsi" w:eastAsia="Calibri" w:hAnsiTheme="minorHAnsi" w:cs="Arial"/>
          <w:spacing w:val="-1"/>
          <w:sz w:val="16"/>
          <w:szCs w:val="12"/>
          <w:lang w:val="es-MX"/>
        </w:rPr>
        <w:t>A</w:t>
      </w:r>
      <w:r w:rsidRPr="000C292D">
        <w:rPr>
          <w:rFonts w:asciiTheme="minorHAnsi" w:eastAsia="Calibri" w:hAnsiTheme="minorHAnsi" w:cs="Arial"/>
          <w:spacing w:val="-2"/>
          <w:sz w:val="16"/>
          <w:szCs w:val="12"/>
          <w:lang w:val="es-MX"/>
        </w:rPr>
        <w:t>NO</w:t>
      </w:r>
      <w:r w:rsidRPr="000C292D">
        <w:rPr>
          <w:rFonts w:asciiTheme="minorHAnsi" w:eastAsia="Calibri" w:hAnsiTheme="minorHAnsi" w:cs="Arial"/>
          <w:spacing w:val="1"/>
          <w:sz w:val="16"/>
          <w:szCs w:val="12"/>
          <w:lang w:val="es-MX"/>
        </w:rPr>
        <w:t>T</w:t>
      </w:r>
      <w:r w:rsidRPr="000C292D">
        <w:rPr>
          <w:rFonts w:asciiTheme="minorHAnsi" w:eastAsia="Calibri" w:hAnsiTheme="minorHAnsi" w:cs="Arial"/>
          <w:spacing w:val="-1"/>
          <w:sz w:val="16"/>
          <w:szCs w:val="12"/>
          <w:lang w:val="es-MX"/>
        </w:rPr>
        <w:t>A</w:t>
      </w:r>
      <w:r w:rsidRPr="000C292D">
        <w:rPr>
          <w:rFonts w:asciiTheme="minorHAnsi" w:eastAsia="Calibri" w:hAnsiTheme="minorHAnsi" w:cs="Arial"/>
          <w:sz w:val="16"/>
          <w:szCs w:val="12"/>
          <w:lang w:val="es-MX"/>
        </w:rPr>
        <w:t>R</w:t>
      </w:r>
      <w:r w:rsidRPr="000C292D">
        <w:rPr>
          <w:rFonts w:asciiTheme="minorHAnsi" w:eastAsia="Calibri" w:hAnsiTheme="minorHAnsi" w:cs="Arial"/>
          <w:spacing w:val="1"/>
          <w:sz w:val="16"/>
          <w:szCs w:val="12"/>
          <w:lang w:val="es-MX"/>
        </w:rPr>
        <w:t xml:space="preserve"> S</w:t>
      </w:r>
      <w:r w:rsidRPr="000C292D">
        <w:rPr>
          <w:rFonts w:asciiTheme="minorHAnsi" w:eastAsia="Calibri" w:hAnsiTheme="minorHAnsi" w:cs="Arial"/>
          <w:sz w:val="16"/>
          <w:szCs w:val="12"/>
          <w:lang w:val="es-MX"/>
        </w:rPr>
        <w:t xml:space="preserve">U </w:t>
      </w:r>
      <w:r w:rsidRPr="000C292D">
        <w:rPr>
          <w:rFonts w:asciiTheme="minorHAnsi" w:eastAsia="Calibri" w:hAnsiTheme="minorHAnsi" w:cs="Arial"/>
          <w:spacing w:val="-3"/>
          <w:sz w:val="16"/>
          <w:szCs w:val="12"/>
          <w:lang w:val="es-MX"/>
        </w:rPr>
        <w:t>R</w:t>
      </w:r>
      <w:r w:rsidRPr="000C292D">
        <w:rPr>
          <w:rFonts w:asciiTheme="minorHAnsi" w:eastAsia="Calibri" w:hAnsiTheme="minorHAnsi" w:cs="Arial"/>
          <w:sz w:val="16"/>
          <w:szCs w:val="12"/>
          <w:lang w:val="es-MX"/>
        </w:rPr>
        <w:t>E</w:t>
      </w:r>
      <w:r w:rsidRPr="000C292D">
        <w:rPr>
          <w:rFonts w:asciiTheme="minorHAnsi" w:eastAsia="Calibri" w:hAnsiTheme="minorHAnsi" w:cs="Arial"/>
          <w:spacing w:val="-2"/>
          <w:sz w:val="16"/>
          <w:szCs w:val="12"/>
          <w:lang w:val="es-MX"/>
        </w:rPr>
        <w:t>G</w:t>
      </w:r>
      <w:r w:rsidRPr="004066D7">
        <w:rPr>
          <w:rFonts w:asciiTheme="minorHAnsi" w:eastAsia="Calibri" w:hAnsiTheme="minorHAnsi" w:cs="Arial"/>
          <w:sz w:val="16"/>
          <w:szCs w:val="12"/>
          <w:lang w:val="es-MX"/>
        </w:rPr>
        <w:t>IS</w:t>
      </w:r>
      <w:r w:rsidRPr="0055661B">
        <w:rPr>
          <w:rFonts w:asciiTheme="minorHAnsi" w:eastAsia="Calibri" w:hAnsiTheme="minorHAnsi" w:cs="Arial"/>
          <w:spacing w:val="1"/>
          <w:sz w:val="16"/>
          <w:szCs w:val="12"/>
          <w:lang w:val="es-MX"/>
        </w:rPr>
        <w:t>T</w:t>
      </w:r>
      <w:r w:rsidRPr="0055661B">
        <w:rPr>
          <w:rFonts w:asciiTheme="minorHAnsi" w:eastAsia="Calibri" w:hAnsiTheme="minorHAnsi" w:cs="Arial"/>
          <w:spacing w:val="-3"/>
          <w:sz w:val="16"/>
          <w:szCs w:val="12"/>
          <w:lang w:val="es-MX"/>
        </w:rPr>
        <w:t>R</w:t>
      </w:r>
      <w:r w:rsidRPr="0055661B">
        <w:rPr>
          <w:rFonts w:asciiTheme="minorHAnsi" w:eastAsia="Calibri" w:hAnsiTheme="minorHAnsi" w:cs="Arial"/>
          <w:sz w:val="16"/>
          <w:szCs w:val="12"/>
          <w:lang w:val="es-MX"/>
        </w:rPr>
        <w:t xml:space="preserve">O </w:t>
      </w:r>
      <w:r w:rsidRPr="0055661B">
        <w:rPr>
          <w:rFonts w:asciiTheme="minorHAnsi" w:eastAsia="Calibri" w:hAnsiTheme="minorHAnsi" w:cs="Arial"/>
          <w:spacing w:val="-1"/>
          <w:sz w:val="16"/>
          <w:szCs w:val="12"/>
          <w:lang w:val="es-MX"/>
        </w:rPr>
        <w:t>A</w:t>
      </w:r>
      <w:r w:rsidRPr="0055661B">
        <w:rPr>
          <w:rFonts w:asciiTheme="minorHAnsi" w:eastAsia="Calibri" w:hAnsiTheme="minorHAnsi" w:cs="Arial"/>
          <w:spacing w:val="-2"/>
          <w:sz w:val="16"/>
          <w:szCs w:val="12"/>
          <w:lang w:val="es-MX"/>
        </w:rPr>
        <w:t>SI</w:t>
      </w:r>
      <w:r w:rsidRPr="0055661B">
        <w:rPr>
          <w:rFonts w:asciiTheme="minorHAnsi" w:eastAsia="Calibri" w:hAnsiTheme="minorHAnsi" w:cs="Arial"/>
          <w:sz w:val="16"/>
          <w:szCs w:val="12"/>
          <w:lang w:val="es-MX"/>
        </w:rPr>
        <w:t>G</w:t>
      </w:r>
      <w:r w:rsidRPr="0055661B">
        <w:rPr>
          <w:rFonts w:asciiTheme="minorHAnsi" w:eastAsia="Calibri" w:hAnsiTheme="minorHAnsi" w:cs="Arial"/>
          <w:spacing w:val="1"/>
          <w:sz w:val="16"/>
          <w:szCs w:val="12"/>
          <w:lang w:val="es-MX"/>
        </w:rPr>
        <w:t>N</w:t>
      </w:r>
      <w:r w:rsidRPr="0055661B">
        <w:rPr>
          <w:rFonts w:asciiTheme="minorHAnsi" w:eastAsia="Calibri" w:hAnsiTheme="minorHAnsi" w:cs="Arial"/>
          <w:spacing w:val="-3"/>
          <w:sz w:val="16"/>
          <w:szCs w:val="12"/>
          <w:lang w:val="es-MX"/>
        </w:rPr>
        <w:t>A</w:t>
      </w:r>
      <w:r w:rsidRPr="0055661B">
        <w:rPr>
          <w:rFonts w:asciiTheme="minorHAnsi" w:eastAsia="Calibri" w:hAnsiTheme="minorHAnsi" w:cs="Arial"/>
          <w:sz w:val="16"/>
          <w:szCs w:val="12"/>
          <w:lang w:val="es-MX"/>
        </w:rPr>
        <w:t xml:space="preserve">DO </w:t>
      </w:r>
      <w:r w:rsidRPr="0055661B">
        <w:rPr>
          <w:rFonts w:asciiTheme="minorHAnsi" w:eastAsia="Calibri" w:hAnsiTheme="minorHAnsi" w:cs="Arial"/>
          <w:spacing w:val="-1"/>
          <w:sz w:val="16"/>
          <w:szCs w:val="12"/>
          <w:lang w:val="es-MX"/>
        </w:rPr>
        <w:t>P</w:t>
      </w:r>
      <w:r w:rsidRPr="0055661B">
        <w:rPr>
          <w:rFonts w:asciiTheme="minorHAnsi" w:eastAsia="Calibri" w:hAnsiTheme="minorHAnsi" w:cs="Arial"/>
          <w:spacing w:val="1"/>
          <w:sz w:val="16"/>
          <w:szCs w:val="12"/>
          <w:lang w:val="es-MX"/>
        </w:rPr>
        <w:t>O</w:t>
      </w:r>
      <w:r w:rsidRPr="0055661B">
        <w:rPr>
          <w:rFonts w:asciiTheme="minorHAnsi" w:eastAsia="Calibri" w:hAnsiTheme="minorHAnsi" w:cs="Arial"/>
          <w:sz w:val="16"/>
          <w:szCs w:val="12"/>
          <w:lang w:val="es-MX"/>
        </w:rPr>
        <w:t xml:space="preserve">R </w:t>
      </w:r>
      <w:r w:rsidRPr="0055661B">
        <w:rPr>
          <w:rFonts w:asciiTheme="minorHAnsi" w:eastAsia="Calibri" w:hAnsiTheme="minorHAnsi" w:cs="Arial"/>
          <w:spacing w:val="-1"/>
          <w:sz w:val="16"/>
          <w:szCs w:val="12"/>
          <w:lang w:val="es-MX"/>
        </w:rPr>
        <w:t>L</w:t>
      </w:r>
      <w:r w:rsidRPr="0055661B">
        <w:rPr>
          <w:rFonts w:asciiTheme="minorHAnsi" w:eastAsia="Calibri" w:hAnsiTheme="minorHAnsi" w:cs="Arial"/>
          <w:sz w:val="16"/>
          <w:szCs w:val="12"/>
          <w:lang w:val="es-MX"/>
        </w:rPr>
        <w:t xml:space="preserve">A </w:t>
      </w:r>
      <w:r w:rsidRPr="0055661B">
        <w:rPr>
          <w:rFonts w:asciiTheme="minorHAnsi" w:eastAsia="Calibri" w:hAnsiTheme="minorHAnsi" w:cs="Arial"/>
          <w:spacing w:val="-2"/>
          <w:sz w:val="16"/>
          <w:szCs w:val="12"/>
          <w:lang w:val="es-MX"/>
        </w:rPr>
        <w:t>S</w:t>
      </w:r>
      <w:r w:rsidRPr="0055661B">
        <w:rPr>
          <w:rFonts w:asciiTheme="minorHAnsi" w:eastAsia="Calibri" w:hAnsiTheme="minorHAnsi" w:cs="Arial"/>
          <w:sz w:val="16"/>
          <w:szCs w:val="12"/>
          <w:lang w:val="es-MX"/>
        </w:rPr>
        <w:t>E</w:t>
      </w:r>
      <w:r w:rsidRPr="0055661B">
        <w:rPr>
          <w:rFonts w:asciiTheme="minorHAnsi" w:eastAsia="Calibri" w:hAnsiTheme="minorHAnsi" w:cs="Arial"/>
          <w:spacing w:val="1"/>
          <w:sz w:val="16"/>
          <w:szCs w:val="12"/>
          <w:lang w:val="es-MX"/>
        </w:rPr>
        <w:t>C</w:t>
      </w:r>
      <w:r w:rsidRPr="0055661B">
        <w:rPr>
          <w:rFonts w:asciiTheme="minorHAnsi" w:eastAsia="Calibri" w:hAnsiTheme="minorHAnsi" w:cs="Arial"/>
          <w:spacing w:val="-3"/>
          <w:sz w:val="16"/>
          <w:szCs w:val="12"/>
          <w:lang w:val="es-MX"/>
        </w:rPr>
        <w:t>R</w:t>
      </w:r>
      <w:r w:rsidRPr="0055661B">
        <w:rPr>
          <w:rFonts w:asciiTheme="minorHAnsi" w:eastAsia="Calibri" w:hAnsiTheme="minorHAnsi" w:cs="Arial"/>
          <w:sz w:val="16"/>
          <w:szCs w:val="12"/>
          <w:lang w:val="es-MX"/>
        </w:rPr>
        <w:t>E</w:t>
      </w:r>
      <w:r w:rsidRPr="0055661B">
        <w:rPr>
          <w:rFonts w:asciiTheme="minorHAnsi" w:eastAsia="Calibri" w:hAnsiTheme="minorHAnsi" w:cs="Arial"/>
          <w:spacing w:val="1"/>
          <w:sz w:val="16"/>
          <w:szCs w:val="12"/>
          <w:lang w:val="es-MX"/>
        </w:rPr>
        <w:t>T</w:t>
      </w:r>
      <w:r w:rsidRPr="0055661B">
        <w:rPr>
          <w:rFonts w:asciiTheme="minorHAnsi" w:eastAsia="Calibri" w:hAnsiTheme="minorHAnsi" w:cs="Arial"/>
          <w:spacing w:val="-1"/>
          <w:sz w:val="16"/>
          <w:szCs w:val="12"/>
          <w:lang w:val="es-MX"/>
        </w:rPr>
        <w:t>A</w:t>
      </w:r>
      <w:r w:rsidRPr="0055661B">
        <w:rPr>
          <w:rFonts w:asciiTheme="minorHAnsi" w:eastAsia="Calibri" w:hAnsiTheme="minorHAnsi" w:cs="Arial"/>
          <w:spacing w:val="-3"/>
          <w:sz w:val="16"/>
          <w:szCs w:val="12"/>
          <w:lang w:val="es-MX"/>
        </w:rPr>
        <w:t>R</w:t>
      </w:r>
      <w:r w:rsidRPr="0055661B">
        <w:rPr>
          <w:rFonts w:asciiTheme="minorHAnsi" w:eastAsia="Calibri" w:hAnsiTheme="minorHAnsi" w:cs="Arial"/>
          <w:sz w:val="16"/>
          <w:szCs w:val="12"/>
          <w:lang w:val="es-MX"/>
        </w:rPr>
        <w:t xml:space="preserve">ÍA </w:t>
      </w:r>
      <w:r w:rsidRPr="0055661B">
        <w:rPr>
          <w:rFonts w:asciiTheme="minorHAnsi" w:eastAsia="Calibri" w:hAnsiTheme="minorHAnsi" w:cs="Arial"/>
          <w:spacing w:val="-2"/>
          <w:sz w:val="16"/>
          <w:szCs w:val="12"/>
          <w:lang w:val="es-MX"/>
        </w:rPr>
        <w:t>D</w:t>
      </w:r>
      <w:r w:rsidRPr="0055661B">
        <w:rPr>
          <w:rFonts w:asciiTheme="minorHAnsi" w:eastAsia="Calibri" w:hAnsiTheme="minorHAnsi" w:cs="Arial"/>
          <w:sz w:val="16"/>
          <w:szCs w:val="12"/>
          <w:lang w:val="es-MX"/>
        </w:rPr>
        <w:t xml:space="preserve">E </w:t>
      </w:r>
      <w:r w:rsidRPr="0055661B">
        <w:rPr>
          <w:rFonts w:asciiTheme="minorHAnsi" w:eastAsia="Calibri" w:hAnsiTheme="minorHAnsi" w:cs="Arial"/>
          <w:spacing w:val="-1"/>
          <w:sz w:val="16"/>
          <w:szCs w:val="12"/>
          <w:lang w:val="es-MX"/>
        </w:rPr>
        <w:t>HAC</w:t>
      </w:r>
      <w:r w:rsidRPr="0055661B">
        <w:rPr>
          <w:rFonts w:asciiTheme="minorHAnsi" w:eastAsia="Calibri" w:hAnsiTheme="minorHAnsi" w:cs="Arial"/>
          <w:sz w:val="16"/>
          <w:szCs w:val="12"/>
          <w:lang w:val="es-MX"/>
        </w:rPr>
        <w:t>I</w:t>
      </w:r>
      <w:r w:rsidRPr="0055661B">
        <w:rPr>
          <w:rFonts w:asciiTheme="minorHAnsi" w:eastAsia="Calibri" w:hAnsiTheme="minorHAnsi" w:cs="Arial"/>
          <w:spacing w:val="-2"/>
          <w:sz w:val="16"/>
          <w:szCs w:val="12"/>
          <w:lang w:val="es-MX"/>
        </w:rPr>
        <w:t>EN</w:t>
      </w:r>
      <w:r w:rsidRPr="0055661B">
        <w:rPr>
          <w:rFonts w:asciiTheme="minorHAnsi" w:eastAsia="Calibri" w:hAnsiTheme="minorHAnsi" w:cs="Arial"/>
          <w:sz w:val="16"/>
          <w:szCs w:val="12"/>
          <w:lang w:val="es-MX"/>
        </w:rPr>
        <w:t xml:space="preserve">DA Y </w:t>
      </w:r>
      <w:r w:rsidRPr="0055661B">
        <w:rPr>
          <w:rFonts w:asciiTheme="minorHAnsi" w:eastAsia="Calibri" w:hAnsiTheme="minorHAnsi" w:cs="Arial"/>
          <w:spacing w:val="1"/>
          <w:sz w:val="16"/>
          <w:szCs w:val="12"/>
          <w:lang w:val="es-MX"/>
        </w:rPr>
        <w:t>CRÉDITO P</w:t>
      </w:r>
      <w:r w:rsidRPr="0055661B">
        <w:rPr>
          <w:rFonts w:asciiTheme="minorHAnsi" w:eastAsia="Calibri" w:hAnsiTheme="minorHAnsi" w:cs="Arial"/>
          <w:spacing w:val="-1"/>
          <w:sz w:val="16"/>
          <w:szCs w:val="12"/>
          <w:lang w:val="es-MX"/>
        </w:rPr>
        <w:t>ÚBL</w:t>
      </w:r>
      <w:r w:rsidRPr="0055661B">
        <w:rPr>
          <w:rFonts w:asciiTheme="minorHAnsi" w:eastAsia="Calibri" w:hAnsiTheme="minorHAnsi" w:cs="Arial"/>
          <w:spacing w:val="-2"/>
          <w:w w:val="101"/>
          <w:sz w:val="16"/>
          <w:szCs w:val="12"/>
          <w:lang w:val="es-MX"/>
        </w:rPr>
        <w:t>I</w:t>
      </w:r>
      <w:r w:rsidRPr="0055661B">
        <w:rPr>
          <w:rFonts w:asciiTheme="minorHAnsi" w:eastAsia="Calibri" w:hAnsiTheme="minorHAnsi" w:cs="Arial"/>
          <w:spacing w:val="-1"/>
          <w:sz w:val="16"/>
          <w:szCs w:val="12"/>
          <w:lang w:val="es-MX"/>
        </w:rPr>
        <w:t>C</w:t>
      </w:r>
      <w:r w:rsidRPr="0055661B">
        <w:rPr>
          <w:rFonts w:asciiTheme="minorHAnsi" w:eastAsia="Calibri" w:hAnsiTheme="minorHAnsi" w:cs="Arial"/>
          <w:spacing w:val="1"/>
          <w:sz w:val="16"/>
          <w:szCs w:val="12"/>
          <w:lang w:val="es-MX"/>
        </w:rPr>
        <w:t>O</w:t>
      </w:r>
      <w:r w:rsidRPr="0055661B">
        <w:rPr>
          <w:rFonts w:asciiTheme="minorHAnsi" w:eastAsia="Calibri" w:hAnsiTheme="minorHAnsi" w:cs="Arial"/>
          <w:w w:val="101"/>
          <w:sz w:val="16"/>
          <w:szCs w:val="12"/>
          <w:lang w:val="es-MX"/>
        </w:rPr>
        <w:t xml:space="preserve">, </w:t>
      </w:r>
      <w:r w:rsidRPr="0055661B">
        <w:rPr>
          <w:rFonts w:asciiTheme="minorHAnsi" w:eastAsia="Calibri" w:hAnsiTheme="minorHAnsi" w:cs="Arial"/>
          <w:sz w:val="16"/>
          <w:szCs w:val="12"/>
          <w:lang w:val="es-ES"/>
        </w:rPr>
        <w:t>I</w:t>
      </w:r>
      <w:r w:rsidRPr="0055661B">
        <w:rPr>
          <w:rFonts w:asciiTheme="minorHAnsi" w:eastAsia="Calibri" w:hAnsiTheme="minorHAnsi" w:cs="Arial"/>
          <w:spacing w:val="1"/>
          <w:sz w:val="16"/>
          <w:szCs w:val="12"/>
          <w:lang w:val="es-ES"/>
        </w:rPr>
        <w:t>N</w:t>
      </w:r>
      <w:r w:rsidRPr="0055661B">
        <w:rPr>
          <w:rFonts w:asciiTheme="minorHAnsi" w:eastAsia="Calibri" w:hAnsiTheme="minorHAnsi" w:cs="Arial"/>
          <w:sz w:val="16"/>
          <w:szCs w:val="12"/>
          <w:lang w:val="es-ES"/>
        </w:rPr>
        <w:t>V</w:t>
      </w:r>
      <w:r w:rsidRPr="0055661B">
        <w:rPr>
          <w:rFonts w:asciiTheme="minorHAnsi" w:eastAsia="Calibri" w:hAnsiTheme="minorHAnsi" w:cs="Arial"/>
          <w:spacing w:val="-1"/>
          <w:sz w:val="16"/>
          <w:szCs w:val="12"/>
          <w:lang w:val="es-ES"/>
        </w:rPr>
        <w:t>A</w:t>
      </w:r>
      <w:r w:rsidRPr="0055661B">
        <w:rPr>
          <w:rFonts w:asciiTheme="minorHAnsi" w:eastAsia="Calibri" w:hAnsiTheme="minorHAnsi" w:cs="Arial"/>
          <w:spacing w:val="-3"/>
          <w:sz w:val="16"/>
          <w:szCs w:val="12"/>
          <w:lang w:val="es-ES"/>
        </w:rPr>
        <w:t>R</w:t>
      </w:r>
      <w:r w:rsidRPr="0055661B">
        <w:rPr>
          <w:rFonts w:asciiTheme="minorHAnsi" w:eastAsia="Calibri" w:hAnsiTheme="minorHAnsi" w:cs="Arial"/>
          <w:sz w:val="16"/>
          <w:szCs w:val="12"/>
          <w:lang w:val="es-ES"/>
        </w:rPr>
        <w:t>I</w:t>
      </w:r>
      <w:r w:rsidRPr="0055661B">
        <w:rPr>
          <w:rFonts w:asciiTheme="minorHAnsi" w:eastAsia="Calibri" w:hAnsiTheme="minorHAnsi" w:cs="Arial"/>
          <w:spacing w:val="-1"/>
          <w:sz w:val="16"/>
          <w:szCs w:val="12"/>
          <w:lang w:val="es-ES"/>
        </w:rPr>
        <w:t>ABL</w:t>
      </w:r>
      <w:r w:rsidRPr="0055661B">
        <w:rPr>
          <w:rFonts w:asciiTheme="minorHAnsi" w:eastAsia="Calibri" w:hAnsiTheme="minorHAnsi" w:cs="Arial"/>
          <w:sz w:val="16"/>
          <w:szCs w:val="12"/>
          <w:lang w:val="es-ES"/>
        </w:rPr>
        <w:t>E</w:t>
      </w:r>
      <w:r w:rsidRPr="0055661B">
        <w:rPr>
          <w:rFonts w:asciiTheme="minorHAnsi" w:eastAsia="Calibri" w:hAnsiTheme="minorHAnsi" w:cs="Arial"/>
          <w:spacing w:val="-2"/>
          <w:sz w:val="16"/>
          <w:szCs w:val="12"/>
          <w:lang w:val="es-ES"/>
        </w:rPr>
        <w:t>M</w:t>
      </w:r>
      <w:r w:rsidRPr="0055661B">
        <w:rPr>
          <w:rFonts w:asciiTheme="minorHAnsi" w:eastAsia="Calibri" w:hAnsiTheme="minorHAnsi" w:cs="Arial"/>
          <w:sz w:val="16"/>
          <w:szCs w:val="12"/>
          <w:lang w:val="es-ES"/>
        </w:rPr>
        <w:t>E</w:t>
      </w:r>
      <w:r w:rsidRPr="0055661B">
        <w:rPr>
          <w:rFonts w:asciiTheme="minorHAnsi" w:eastAsia="Calibri" w:hAnsiTheme="minorHAnsi" w:cs="Arial"/>
          <w:spacing w:val="-2"/>
          <w:sz w:val="16"/>
          <w:szCs w:val="12"/>
          <w:lang w:val="es-ES"/>
        </w:rPr>
        <w:t>N</w:t>
      </w:r>
      <w:r w:rsidRPr="0055661B">
        <w:rPr>
          <w:rFonts w:asciiTheme="minorHAnsi" w:eastAsia="Calibri" w:hAnsiTheme="minorHAnsi" w:cs="Arial"/>
          <w:spacing w:val="1"/>
          <w:sz w:val="16"/>
          <w:szCs w:val="12"/>
          <w:lang w:val="es-ES"/>
        </w:rPr>
        <w:t>T</w:t>
      </w:r>
      <w:r w:rsidRPr="0055661B">
        <w:rPr>
          <w:rFonts w:asciiTheme="minorHAnsi" w:eastAsia="Calibri" w:hAnsiTheme="minorHAnsi" w:cs="Arial"/>
          <w:sz w:val="16"/>
          <w:szCs w:val="12"/>
          <w:lang w:val="es-ES"/>
        </w:rPr>
        <w:t xml:space="preserve">E A </w:t>
      </w:r>
      <w:r w:rsidRPr="0055661B">
        <w:rPr>
          <w:rFonts w:asciiTheme="minorHAnsi" w:eastAsia="Calibri" w:hAnsiTheme="minorHAnsi" w:cs="Arial"/>
          <w:spacing w:val="-2"/>
          <w:sz w:val="16"/>
          <w:szCs w:val="12"/>
          <w:lang w:val="es-ES"/>
        </w:rPr>
        <w:t>T</w:t>
      </w:r>
      <w:r w:rsidRPr="0055661B">
        <w:rPr>
          <w:rFonts w:asciiTheme="minorHAnsi" w:eastAsia="Calibri" w:hAnsiTheme="minorHAnsi" w:cs="Arial"/>
          <w:sz w:val="16"/>
          <w:szCs w:val="12"/>
          <w:lang w:val="es-ES"/>
        </w:rPr>
        <w:t>R</w:t>
      </w:r>
      <w:r w:rsidRPr="0055661B">
        <w:rPr>
          <w:rFonts w:asciiTheme="minorHAnsi" w:eastAsia="Calibri" w:hAnsiTheme="minorHAnsi" w:cs="Arial"/>
          <w:spacing w:val="-2"/>
          <w:sz w:val="16"/>
          <w:szCs w:val="12"/>
          <w:lang w:val="es-ES"/>
        </w:rPr>
        <w:t>E</w:t>
      </w:r>
      <w:r w:rsidRPr="0055661B">
        <w:rPr>
          <w:rFonts w:asciiTheme="minorHAnsi" w:eastAsia="Calibri" w:hAnsiTheme="minorHAnsi" w:cs="Arial"/>
          <w:spacing w:val="1"/>
          <w:sz w:val="16"/>
          <w:szCs w:val="12"/>
          <w:lang w:val="es-ES"/>
        </w:rPr>
        <w:t>C</w:t>
      </w:r>
      <w:r w:rsidRPr="0055661B">
        <w:rPr>
          <w:rFonts w:asciiTheme="minorHAnsi" w:eastAsia="Calibri" w:hAnsiTheme="minorHAnsi" w:cs="Arial"/>
          <w:sz w:val="16"/>
          <w:szCs w:val="12"/>
          <w:lang w:val="es-ES"/>
        </w:rPr>
        <w:t xml:space="preserve">E </w:t>
      </w:r>
      <w:r w:rsidRPr="0055661B">
        <w:rPr>
          <w:rFonts w:asciiTheme="minorHAnsi" w:eastAsia="Calibri" w:hAnsiTheme="minorHAnsi" w:cs="Arial"/>
          <w:spacing w:val="1"/>
          <w:sz w:val="16"/>
          <w:szCs w:val="12"/>
          <w:lang w:val="es-ES"/>
        </w:rPr>
        <w:t>P</w:t>
      </w:r>
      <w:r w:rsidRPr="0055661B">
        <w:rPr>
          <w:rFonts w:asciiTheme="minorHAnsi" w:eastAsia="Calibri" w:hAnsiTheme="minorHAnsi" w:cs="Arial"/>
          <w:spacing w:val="-2"/>
          <w:sz w:val="16"/>
          <w:szCs w:val="12"/>
          <w:lang w:val="es-ES"/>
        </w:rPr>
        <w:t>O</w:t>
      </w:r>
      <w:r w:rsidRPr="0055661B">
        <w:rPr>
          <w:rFonts w:asciiTheme="minorHAnsi" w:eastAsia="Calibri" w:hAnsiTheme="minorHAnsi" w:cs="Arial"/>
          <w:w w:val="101"/>
          <w:sz w:val="16"/>
          <w:szCs w:val="12"/>
          <w:lang w:val="es-ES"/>
        </w:rPr>
        <w:t>S</w:t>
      </w:r>
      <w:r w:rsidRPr="0055661B">
        <w:rPr>
          <w:rFonts w:asciiTheme="minorHAnsi" w:eastAsia="Calibri" w:hAnsiTheme="minorHAnsi" w:cs="Arial"/>
          <w:spacing w:val="-2"/>
          <w:w w:val="101"/>
          <w:sz w:val="16"/>
          <w:szCs w:val="12"/>
          <w:lang w:val="es-ES"/>
        </w:rPr>
        <w:t>I</w:t>
      </w:r>
      <w:r w:rsidRPr="0055661B">
        <w:rPr>
          <w:rFonts w:asciiTheme="minorHAnsi" w:eastAsia="Calibri" w:hAnsiTheme="minorHAnsi" w:cs="Arial"/>
          <w:spacing w:val="1"/>
          <w:sz w:val="16"/>
          <w:szCs w:val="12"/>
          <w:lang w:val="es-ES"/>
        </w:rPr>
        <w:t>C</w:t>
      </w:r>
      <w:r w:rsidRPr="0055661B">
        <w:rPr>
          <w:rFonts w:asciiTheme="minorHAnsi" w:eastAsia="Calibri" w:hAnsiTheme="minorHAnsi" w:cs="Arial"/>
          <w:sz w:val="16"/>
          <w:szCs w:val="12"/>
          <w:lang w:val="es-ES"/>
        </w:rPr>
        <w:t>I</w:t>
      </w:r>
      <w:r w:rsidRPr="0055661B">
        <w:rPr>
          <w:rFonts w:asciiTheme="minorHAnsi" w:eastAsia="Calibri" w:hAnsiTheme="minorHAnsi" w:cs="Arial"/>
          <w:spacing w:val="-1"/>
          <w:sz w:val="16"/>
          <w:szCs w:val="12"/>
          <w:lang w:val="es-ES"/>
        </w:rPr>
        <w:t>O</w:t>
      </w:r>
      <w:r w:rsidRPr="0055661B">
        <w:rPr>
          <w:rFonts w:asciiTheme="minorHAnsi" w:eastAsia="Calibri" w:hAnsiTheme="minorHAnsi" w:cs="Arial"/>
          <w:spacing w:val="-2"/>
          <w:sz w:val="16"/>
          <w:szCs w:val="12"/>
          <w:lang w:val="es-ES"/>
        </w:rPr>
        <w:t>NE</w:t>
      </w:r>
      <w:r w:rsidRPr="0055661B">
        <w:rPr>
          <w:rFonts w:asciiTheme="minorHAnsi" w:eastAsia="Calibri" w:hAnsiTheme="minorHAnsi" w:cs="Arial"/>
          <w:sz w:val="16"/>
          <w:szCs w:val="12"/>
          <w:lang w:val="es-ES"/>
        </w:rPr>
        <w:t>S.</w:t>
      </w:r>
    </w:p>
    <w:p w14:paraId="7E9B5F92" w14:textId="567168CC" w:rsidR="00021D61" w:rsidRPr="00B008E2" w:rsidRDefault="00792DA1">
      <w:pPr>
        <w:pStyle w:val="Prrafodelista"/>
        <w:numPr>
          <w:ilvl w:val="1"/>
          <w:numId w:val="3"/>
        </w:numPr>
        <w:spacing w:line="20" w:lineRule="atLeast"/>
        <w:ind w:left="284"/>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ES"/>
        </w:rPr>
        <w:t>D</w:t>
      </w:r>
      <w:r>
        <w:rPr>
          <w:rFonts w:asciiTheme="minorHAnsi" w:eastAsia="Calibri" w:hAnsiTheme="minorHAnsi" w:cs="Arial"/>
          <w:b/>
          <w:sz w:val="16"/>
          <w:szCs w:val="12"/>
          <w:lang w:val="es-ES"/>
        </w:rPr>
        <w:t>A</w:t>
      </w:r>
      <w:r>
        <w:rPr>
          <w:rFonts w:asciiTheme="minorHAnsi" w:eastAsia="Calibri" w:hAnsiTheme="minorHAnsi" w:cs="Arial"/>
          <w:b/>
          <w:spacing w:val="-3"/>
          <w:sz w:val="16"/>
          <w:szCs w:val="12"/>
          <w:lang w:val="es-ES"/>
        </w:rPr>
        <w:t>T</w:t>
      </w:r>
      <w:r>
        <w:rPr>
          <w:rFonts w:asciiTheme="minorHAnsi" w:eastAsia="Calibri" w:hAnsiTheme="minorHAnsi" w:cs="Arial"/>
          <w:b/>
          <w:spacing w:val="1"/>
          <w:sz w:val="16"/>
          <w:szCs w:val="12"/>
          <w:lang w:val="es-ES"/>
        </w:rPr>
        <w:t>O</w:t>
      </w:r>
      <w:r>
        <w:rPr>
          <w:rFonts w:asciiTheme="minorHAnsi" w:eastAsia="Calibri" w:hAnsiTheme="minorHAnsi" w:cs="Arial"/>
          <w:b/>
          <w:sz w:val="16"/>
          <w:szCs w:val="12"/>
          <w:lang w:val="es-ES"/>
        </w:rPr>
        <w:t xml:space="preserve">S </w:t>
      </w:r>
      <w:r>
        <w:rPr>
          <w:rFonts w:asciiTheme="minorHAnsi" w:eastAsia="Calibri" w:hAnsiTheme="minorHAnsi" w:cs="Arial"/>
          <w:b/>
          <w:spacing w:val="-2"/>
          <w:sz w:val="16"/>
          <w:szCs w:val="12"/>
          <w:lang w:val="es-ES"/>
        </w:rPr>
        <w:t>D</w:t>
      </w:r>
      <w:r>
        <w:rPr>
          <w:rFonts w:asciiTheme="minorHAnsi" w:eastAsia="Calibri" w:hAnsiTheme="minorHAnsi" w:cs="Arial"/>
          <w:b/>
          <w:sz w:val="16"/>
          <w:szCs w:val="12"/>
          <w:lang w:val="es-ES"/>
        </w:rPr>
        <w:t xml:space="preserve">E </w:t>
      </w:r>
      <w:r>
        <w:rPr>
          <w:rFonts w:asciiTheme="minorHAnsi" w:eastAsia="Calibri" w:hAnsiTheme="minorHAnsi" w:cs="Arial"/>
          <w:b/>
          <w:spacing w:val="1"/>
          <w:sz w:val="16"/>
          <w:szCs w:val="12"/>
          <w:lang w:val="es-ES"/>
        </w:rPr>
        <w:t>L</w:t>
      </w:r>
      <w:r>
        <w:rPr>
          <w:rFonts w:asciiTheme="minorHAnsi" w:eastAsia="Calibri" w:hAnsiTheme="minorHAnsi" w:cs="Arial"/>
          <w:b/>
          <w:sz w:val="16"/>
          <w:szCs w:val="12"/>
          <w:lang w:val="es-ES"/>
        </w:rPr>
        <w:t>A ES</w:t>
      </w:r>
      <w:r>
        <w:rPr>
          <w:rFonts w:asciiTheme="minorHAnsi" w:eastAsia="Calibri" w:hAnsiTheme="minorHAnsi" w:cs="Arial"/>
          <w:b/>
          <w:spacing w:val="-1"/>
          <w:sz w:val="16"/>
          <w:szCs w:val="12"/>
          <w:lang w:val="es-ES"/>
        </w:rPr>
        <w:t>CR</w:t>
      </w:r>
      <w:r>
        <w:rPr>
          <w:rFonts w:asciiTheme="minorHAnsi" w:eastAsia="Calibri" w:hAnsiTheme="minorHAnsi" w:cs="Arial"/>
          <w:b/>
          <w:sz w:val="16"/>
          <w:szCs w:val="12"/>
          <w:lang w:val="es-ES"/>
        </w:rPr>
        <w:t>I</w:t>
      </w:r>
      <w:r>
        <w:rPr>
          <w:rFonts w:asciiTheme="minorHAnsi" w:eastAsia="Calibri" w:hAnsiTheme="minorHAnsi" w:cs="Arial"/>
          <w:b/>
          <w:spacing w:val="-2"/>
          <w:sz w:val="16"/>
          <w:szCs w:val="12"/>
          <w:lang w:val="es-ES"/>
        </w:rPr>
        <w:t>T</w:t>
      </w:r>
      <w:r>
        <w:rPr>
          <w:rFonts w:asciiTheme="minorHAnsi" w:eastAsia="Calibri" w:hAnsiTheme="minorHAnsi" w:cs="Arial"/>
          <w:b/>
          <w:sz w:val="16"/>
          <w:szCs w:val="12"/>
          <w:lang w:val="es-ES"/>
        </w:rPr>
        <w:t>U</w:t>
      </w:r>
      <w:r>
        <w:rPr>
          <w:rFonts w:asciiTheme="minorHAnsi" w:eastAsia="Calibri" w:hAnsiTheme="minorHAnsi" w:cs="Arial"/>
          <w:b/>
          <w:spacing w:val="-1"/>
          <w:sz w:val="16"/>
          <w:szCs w:val="12"/>
          <w:lang w:val="es-ES"/>
        </w:rPr>
        <w:t>R</w:t>
      </w:r>
      <w:r>
        <w:rPr>
          <w:rFonts w:asciiTheme="minorHAnsi" w:eastAsia="Calibri" w:hAnsiTheme="minorHAnsi" w:cs="Arial"/>
          <w:b/>
          <w:sz w:val="16"/>
          <w:szCs w:val="12"/>
          <w:lang w:val="es-ES"/>
        </w:rPr>
        <w:t xml:space="preserve">A </w:t>
      </w:r>
      <w:r>
        <w:rPr>
          <w:rFonts w:asciiTheme="minorHAnsi" w:eastAsia="Calibri" w:hAnsiTheme="minorHAnsi" w:cs="Arial"/>
          <w:b/>
          <w:spacing w:val="1"/>
          <w:sz w:val="16"/>
          <w:szCs w:val="12"/>
          <w:lang w:val="es-ES"/>
        </w:rPr>
        <w:t>P</w:t>
      </w:r>
      <w:r>
        <w:rPr>
          <w:rFonts w:asciiTheme="minorHAnsi" w:eastAsia="Calibri" w:hAnsiTheme="minorHAnsi" w:cs="Arial"/>
          <w:b/>
          <w:sz w:val="16"/>
          <w:szCs w:val="12"/>
          <w:lang w:val="es-ES"/>
        </w:rPr>
        <w:t>Ú</w:t>
      </w:r>
      <w:r>
        <w:rPr>
          <w:rFonts w:asciiTheme="minorHAnsi" w:eastAsia="Calibri" w:hAnsiTheme="minorHAnsi" w:cs="Arial"/>
          <w:b/>
          <w:spacing w:val="-1"/>
          <w:sz w:val="16"/>
          <w:szCs w:val="12"/>
          <w:lang w:val="es-ES"/>
        </w:rPr>
        <w:t>BL</w:t>
      </w:r>
      <w:r>
        <w:rPr>
          <w:rFonts w:asciiTheme="minorHAnsi" w:eastAsia="Calibri" w:hAnsiTheme="minorHAnsi" w:cs="Arial"/>
          <w:b/>
          <w:sz w:val="16"/>
          <w:szCs w:val="12"/>
          <w:lang w:val="es-ES"/>
        </w:rPr>
        <w:t>IC</w:t>
      </w:r>
      <w:r>
        <w:rPr>
          <w:rFonts w:asciiTheme="minorHAnsi" w:eastAsia="Calibri" w:hAnsiTheme="minorHAnsi" w:cs="Arial"/>
          <w:b/>
          <w:spacing w:val="-1"/>
          <w:sz w:val="16"/>
          <w:szCs w:val="12"/>
          <w:lang w:val="es-ES"/>
        </w:rPr>
        <w:t>A</w:t>
      </w:r>
      <w:r>
        <w:rPr>
          <w:rFonts w:asciiTheme="minorHAnsi" w:eastAsia="Calibri" w:hAnsiTheme="minorHAnsi" w:cs="Arial"/>
          <w:b/>
          <w:spacing w:val="2"/>
          <w:sz w:val="16"/>
          <w:szCs w:val="12"/>
          <w:lang w:val="es-ES"/>
        </w:rPr>
        <w:t>.</w:t>
      </w:r>
      <w:r>
        <w:rPr>
          <w:rFonts w:asciiTheme="minorHAnsi" w:eastAsia="Calibri" w:hAnsiTheme="minorHAnsi" w:cs="Arial"/>
          <w:b/>
          <w:sz w:val="16"/>
          <w:szCs w:val="12"/>
          <w:lang w:val="es-ES"/>
        </w:rPr>
        <w:t>-</w:t>
      </w:r>
      <w:r>
        <w:rPr>
          <w:rFonts w:asciiTheme="minorHAnsi" w:eastAsia="Calibri" w:hAnsiTheme="minorHAnsi" w:cs="Arial"/>
          <w:sz w:val="16"/>
          <w:szCs w:val="12"/>
          <w:lang w:val="es-MX"/>
        </w:rPr>
        <w:t>DE</w:t>
      </w:r>
      <w:r>
        <w:rPr>
          <w:rFonts w:asciiTheme="minorHAnsi" w:eastAsia="Calibri" w:hAnsiTheme="minorHAnsi" w:cs="Arial"/>
          <w:spacing w:val="-3"/>
          <w:sz w:val="16"/>
          <w:szCs w:val="12"/>
          <w:lang w:val="es-MX"/>
        </w:rPr>
        <w:t>B</w:t>
      </w:r>
      <w:r>
        <w:rPr>
          <w:rFonts w:asciiTheme="minorHAnsi" w:eastAsia="Calibri" w:hAnsiTheme="minorHAnsi" w:cs="Arial"/>
          <w:sz w:val="16"/>
          <w:szCs w:val="12"/>
          <w:lang w:val="es-MX"/>
        </w:rPr>
        <w:t xml:space="preserve">ERÁ </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R EL </w:t>
      </w:r>
      <w:r>
        <w:rPr>
          <w:rFonts w:asciiTheme="minorHAnsi" w:eastAsia="Calibri" w:hAnsiTheme="minorHAnsi" w:cs="Arial"/>
          <w:spacing w:val="1"/>
          <w:sz w:val="16"/>
          <w:szCs w:val="12"/>
          <w:lang w:val="es-MX"/>
        </w:rPr>
        <w:t>N</w:t>
      </w:r>
      <w:r w:rsidR="000C292D">
        <w:rPr>
          <w:rFonts w:asciiTheme="minorHAnsi" w:eastAsia="Calibri" w:hAnsiTheme="minorHAnsi" w:cs="Arial"/>
          <w:spacing w:val="-1"/>
          <w:sz w:val="16"/>
          <w:szCs w:val="12"/>
          <w:lang w:val="es-MX"/>
        </w:rPr>
        <w:t>Ú</w:t>
      </w:r>
      <w:r>
        <w:rPr>
          <w:rFonts w:asciiTheme="minorHAnsi" w:eastAsia="Calibri" w:hAnsiTheme="minorHAnsi" w:cs="Arial"/>
          <w:spacing w:val="-2"/>
          <w:sz w:val="16"/>
          <w:szCs w:val="12"/>
          <w:lang w:val="es-MX"/>
        </w:rPr>
        <w:t>M</w:t>
      </w:r>
      <w:r>
        <w:rPr>
          <w:rFonts w:asciiTheme="minorHAnsi" w:eastAsia="Calibri" w:hAnsiTheme="minorHAnsi" w:cs="Arial"/>
          <w:sz w:val="16"/>
          <w:szCs w:val="12"/>
          <w:lang w:val="es-MX"/>
        </w:rPr>
        <w:t>E</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 xml:space="preserve">O Y </w:t>
      </w:r>
      <w:r>
        <w:rPr>
          <w:rFonts w:asciiTheme="minorHAnsi" w:eastAsia="Calibri" w:hAnsiTheme="minorHAnsi" w:cs="Arial"/>
          <w:spacing w:val="-1"/>
          <w:sz w:val="16"/>
          <w:szCs w:val="12"/>
          <w:lang w:val="es-MX"/>
        </w:rPr>
        <w:t>L</w:t>
      </w:r>
      <w:r>
        <w:rPr>
          <w:rFonts w:asciiTheme="minorHAnsi" w:eastAsia="Calibri" w:hAnsiTheme="minorHAnsi" w:cs="Arial"/>
          <w:sz w:val="16"/>
          <w:szCs w:val="12"/>
          <w:lang w:val="es-MX"/>
        </w:rPr>
        <w:t xml:space="preserve">A </w:t>
      </w:r>
      <w:r>
        <w:rPr>
          <w:rFonts w:asciiTheme="minorHAnsi" w:eastAsia="Calibri" w:hAnsiTheme="minorHAnsi" w:cs="Arial"/>
          <w:spacing w:val="-2"/>
          <w:sz w:val="16"/>
          <w:szCs w:val="12"/>
          <w:lang w:val="es-MX"/>
        </w:rPr>
        <w:t>F</w:t>
      </w:r>
      <w:r>
        <w:rPr>
          <w:rFonts w:asciiTheme="minorHAnsi" w:eastAsia="Calibri" w:hAnsiTheme="minorHAnsi" w:cs="Arial"/>
          <w:sz w:val="16"/>
          <w:szCs w:val="12"/>
          <w:lang w:val="es-MX"/>
        </w:rPr>
        <w:t>E</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H</w:t>
      </w:r>
      <w:r>
        <w:rPr>
          <w:rFonts w:asciiTheme="minorHAnsi" w:eastAsia="Calibri" w:hAnsiTheme="minorHAnsi" w:cs="Arial"/>
          <w:sz w:val="16"/>
          <w:szCs w:val="12"/>
          <w:lang w:val="es-MX"/>
        </w:rPr>
        <w:t xml:space="preserve">A </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L</w:t>
      </w:r>
      <w:r>
        <w:rPr>
          <w:rFonts w:asciiTheme="minorHAnsi" w:eastAsia="Calibri" w:hAnsiTheme="minorHAnsi" w:cs="Arial"/>
          <w:sz w:val="16"/>
          <w:szCs w:val="12"/>
          <w:lang w:val="es-MX"/>
        </w:rPr>
        <w:t>A 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RI</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U</w:t>
      </w:r>
      <w:r>
        <w:rPr>
          <w:rFonts w:asciiTheme="minorHAnsi" w:eastAsia="Calibri" w:hAnsiTheme="minorHAnsi" w:cs="Arial"/>
          <w:sz w:val="16"/>
          <w:szCs w:val="12"/>
          <w:lang w:val="es-MX"/>
        </w:rPr>
        <w:t xml:space="preserve">RA </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ÚBL</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 xml:space="preserve">A </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 xml:space="preserve">N </w:t>
      </w:r>
      <w:r>
        <w:rPr>
          <w:rFonts w:asciiTheme="minorHAnsi" w:eastAsia="Calibri" w:hAnsiTheme="minorHAnsi" w:cs="Arial"/>
          <w:spacing w:val="-1"/>
          <w:sz w:val="16"/>
          <w:szCs w:val="12"/>
          <w:lang w:val="es-MX"/>
        </w:rPr>
        <w:t>L</w:t>
      </w:r>
      <w:r>
        <w:rPr>
          <w:rFonts w:asciiTheme="minorHAnsi" w:eastAsia="Calibri" w:hAnsiTheme="minorHAnsi" w:cs="Arial"/>
          <w:sz w:val="16"/>
          <w:szCs w:val="12"/>
          <w:lang w:val="es-MX"/>
        </w:rPr>
        <w:t xml:space="preserve">A </w:t>
      </w:r>
      <w:r>
        <w:rPr>
          <w:rFonts w:asciiTheme="minorHAnsi" w:eastAsia="Calibri" w:hAnsiTheme="minorHAnsi" w:cs="Arial"/>
          <w:spacing w:val="-1"/>
          <w:sz w:val="16"/>
          <w:szCs w:val="12"/>
          <w:lang w:val="es-MX"/>
        </w:rPr>
        <w:t>Q</w:t>
      </w:r>
      <w:r>
        <w:rPr>
          <w:rFonts w:asciiTheme="minorHAnsi" w:eastAsia="Calibri" w:hAnsiTheme="minorHAnsi" w:cs="Arial"/>
          <w:spacing w:val="-3"/>
          <w:sz w:val="16"/>
          <w:szCs w:val="12"/>
          <w:lang w:val="es-MX"/>
        </w:rPr>
        <w:t>U</w:t>
      </w:r>
      <w:r>
        <w:rPr>
          <w:rFonts w:asciiTheme="minorHAnsi" w:eastAsia="Calibri" w:hAnsiTheme="minorHAnsi" w:cs="Arial"/>
          <w:sz w:val="16"/>
          <w:szCs w:val="12"/>
          <w:lang w:val="es-MX"/>
        </w:rPr>
        <w:t xml:space="preserve">E </w:t>
      </w:r>
      <w:r>
        <w:rPr>
          <w:rFonts w:asciiTheme="minorHAnsi" w:eastAsia="Calibri" w:hAnsiTheme="minorHAnsi" w:cs="Arial"/>
          <w:spacing w:val="-3"/>
          <w:sz w:val="16"/>
          <w:szCs w:val="12"/>
          <w:lang w:val="es-MX"/>
        </w:rPr>
        <w:t>A</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R</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DI</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 xml:space="preserve">A </w:t>
      </w:r>
      <w:r>
        <w:rPr>
          <w:rFonts w:asciiTheme="minorHAnsi" w:eastAsia="Calibri" w:hAnsiTheme="minorHAnsi" w:cs="Arial"/>
          <w:spacing w:val="-2"/>
          <w:sz w:val="16"/>
          <w:szCs w:val="12"/>
          <w:lang w:val="es-MX"/>
        </w:rPr>
        <w:t>S</w:t>
      </w:r>
      <w:r>
        <w:rPr>
          <w:rFonts w:asciiTheme="minorHAnsi" w:eastAsia="Calibri" w:hAnsiTheme="minorHAnsi" w:cs="Arial"/>
          <w:sz w:val="16"/>
          <w:szCs w:val="12"/>
          <w:lang w:val="es-MX"/>
        </w:rPr>
        <w:t xml:space="preserve">U </w:t>
      </w:r>
      <w:r>
        <w:rPr>
          <w:rFonts w:asciiTheme="minorHAnsi" w:eastAsia="Calibri" w:hAnsiTheme="minorHAnsi" w:cs="Arial"/>
          <w:spacing w:val="1"/>
          <w:sz w:val="16"/>
          <w:szCs w:val="12"/>
          <w:lang w:val="es-ES"/>
        </w:rPr>
        <w:t>P</w:t>
      </w:r>
      <w:r>
        <w:rPr>
          <w:rFonts w:asciiTheme="minorHAnsi" w:eastAsia="Calibri" w:hAnsiTheme="minorHAnsi" w:cs="Arial"/>
          <w:sz w:val="16"/>
          <w:szCs w:val="12"/>
          <w:lang w:val="es-ES"/>
        </w:rPr>
        <w:t>E</w:t>
      </w:r>
      <w:r>
        <w:rPr>
          <w:rFonts w:asciiTheme="minorHAnsi" w:eastAsia="Calibri" w:hAnsiTheme="minorHAnsi" w:cs="Arial"/>
          <w:spacing w:val="-3"/>
          <w:sz w:val="16"/>
          <w:szCs w:val="12"/>
          <w:lang w:val="es-ES"/>
        </w:rPr>
        <w:t>R</w:t>
      </w:r>
      <w:r>
        <w:rPr>
          <w:rFonts w:asciiTheme="minorHAnsi" w:eastAsia="Calibri" w:hAnsiTheme="minorHAnsi" w:cs="Arial"/>
          <w:sz w:val="16"/>
          <w:szCs w:val="12"/>
          <w:lang w:val="es-ES"/>
        </w:rPr>
        <w:t>S</w:t>
      </w:r>
      <w:r>
        <w:rPr>
          <w:rFonts w:asciiTheme="minorHAnsi" w:eastAsia="Calibri" w:hAnsiTheme="minorHAnsi" w:cs="Arial"/>
          <w:spacing w:val="-2"/>
          <w:sz w:val="16"/>
          <w:szCs w:val="12"/>
          <w:lang w:val="es-ES"/>
        </w:rPr>
        <w:t>O</w:t>
      </w:r>
      <w:r>
        <w:rPr>
          <w:rFonts w:asciiTheme="minorHAnsi" w:eastAsia="Calibri" w:hAnsiTheme="minorHAnsi" w:cs="Arial"/>
          <w:spacing w:val="1"/>
          <w:sz w:val="16"/>
          <w:szCs w:val="12"/>
          <w:lang w:val="es-ES"/>
        </w:rPr>
        <w:t>N</w:t>
      </w:r>
      <w:r>
        <w:rPr>
          <w:rFonts w:asciiTheme="minorHAnsi" w:eastAsia="Calibri" w:hAnsiTheme="minorHAnsi" w:cs="Arial"/>
          <w:spacing w:val="-1"/>
          <w:sz w:val="16"/>
          <w:szCs w:val="12"/>
          <w:lang w:val="es-ES"/>
        </w:rPr>
        <w:t>AL</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D</w:t>
      </w:r>
      <w:r>
        <w:rPr>
          <w:rFonts w:asciiTheme="minorHAnsi" w:eastAsia="Calibri" w:hAnsiTheme="minorHAnsi" w:cs="Arial"/>
          <w:spacing w:val="-3"/>
          <w:sz w:val="16"/>
          <w:szCs w:val="12"/>
          <w:lang w:val="es-ES"/>
        </w:rPr>
        <w:t>A</w:t>
      </w:r>
      <w:r>
        <w:rPr>
          <w:rFonts w:asciiTheme="minorHAnsi" w:eastAsia="Calibri" w:hAnsiTheme="minorHAnsi" w:cs="Arial"/>
          <w:sz w:val="16"/>
          <w:szCs w:val="12"/>
          <w:lang w:val="es-ES"/>
        </w:rPr>
        <w:t xml:space="preserve">D, </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SÍ </w:t>
      </w:r>
      <w:r>
        <w:rPr>
          <w:rFonts w:asciiTheme="minorHAnsi" w:eastAsia="Calibri" w:hAnsiTheme="minorHAnsi" w:cs="Arial"/>
          <w:spacing w:val="1"/>
          <w:sz w:val="16"/>
          <w:szCs w:val="12"/>
          <w:lang w:val="es-ES"/>
        </w:rPr>
        <w:t>C</w:t>
      </w:r>
      <w:r>
        <w:rPr>
          <w:rFonts w:asciiTheme="minorHAnsi" w:eastAsia="Calibri" w:hAnsiTheme="minorHAnsi" w:cs="Arial"/>
          <w:spacing w:val="-2"/>
          <w:sz w:val="16"/>
          <w:szCs w:val="12"/>
          <w:lang w:val="es-ES"/>
        </w:rPr>
        <w:t>OM</w:t>
      </w:r>
      <w:r>
        <w:rPr>
          <w:rFonts w:asciiTheme="minorHAnsi" w:eastAsia="Calibri" w:hAnsiTheme="minorHAnsi" w:cs="Arial"/>
          <w:sz w:val="16"/>
          <w:szCs w:val="12"/>
          <w:lang w:val="es-ES"/>
        </w:rPr>
        <w:t xml:space="preserve">O EL </w:t>
      </w:r>
      <w:r>
        <w:rPr>
          <w:rFonts w:asciiTheme="minorHAnsi" w:eastAsia="Calibri" w:hAnsiTheme="minorHAnsi" w:cs="Arial"/>
          <w:spacing w:val="1"/>
          <w:sz w:val="16"/>
          <w:szCs w:val="12"/>
          <w:lang w:val="es-ES"/>
        </w:rPr>
        <w:t>N</w:t>
      </w:r>
      <w:r w:rsidR="000C292D">
        <w:rPr>
          <w:rFonts w:asciiTheme="minorHAnsi" w:eastAsia="Calibri" w:hAnsiTheme="minorHAnsi" w:cs="Arial"/>
          <w:spacing w:val="-3"/>
          <w:sz w:val="16"/>
          <w:szCs w:val="12"/>
          <w:lang w:val="es-ES"/>
        </w:rPr>
        <w:t>Ú</w:t>
      </w:r>
      <w:r>
        <w:rPr>
          <w:rFonts w:asciiTheme="minorHAnsi" w:eastAsia="Calibri" w:hAnsiTheme="minorHAnsi" w:cs="Arial"/>
          <w:sz w:val="16"/>
          <w:szCs w:val="12"/>
          <w:lang w:val="es-ES"/>
        </w:rPr>
        <w:t>M</w:t>
      </w:r>
      <w:r>
        <w:rPr>
          <w:rFonts w:asciiTheme="minorHAnsi" w:eastAsia="Calibri" w:hAnsiTheme="minorHAnsi" w:cs="Arial"/>
          <w:spacing w:val="1"/>
          <w:sz w:val="16"/>
          <w:szCs w:val="12"/>
          <w:lang w:val="es-ES"/>
        </w:rPr>
        <w:t>E</w:t>
      </w:r>
      <w:r>
        <w:rPr>
          <w:rFonts w:asciiTheme="minorHAnsi" w:eastAsia="Calibri" w:hAnsiTheme="minorHAnsi" w:cs="Arial"/>
          <w:spacing w:val="-3"/>
          <w:sz w:val="16"/>
          <w:szCs w:val="12"/>
          <w:lang w:val="es-ES"/>
        </w:rPr>
        <w:t>R</w:t>
      </w:r>
      <w:r>
        <w:rPr>
          <w:rFonts w:asciiTheme="minorHAnsi" w:eastAsia="Calibri" w:hAnsiTheme="minorHAnsi" w:cs="Arial"/>
          <w:sz w:val="16"/>
          <w:szCs w:val="12"/>
          <w:lang w:val="es-ES"/>
        </w:rPr>
        <w:t xml:space="preserve">O DEL </w:t>
      </w:r>
      <w:r>
        <w:rPr>
          <w:rFonts w:asciiTheme="minorHAnsi" w:eastAsia="Calibri" w:hAnsiTheme="minorHAnsi" w:cs="Arial"/>
          <w:spacing w:val="-2"/>
          <w:sz w:val="16"/>
          <w:szCs w:val="12"/>
          <w:lang w:val="es-ES"/>
        </w:rPr>
        <w:t>N</w:t>
      </w:r>
      <w:r>
        <w:rPr>
          <w:rFonts w:asciiTheme="minorHAnsi" w:eastAsia="Calibri" w:hAnsiTheme="minorHAnsi" w:cs="Arial"/>
          <w:spacing w:val="1"/>
          <w:sz w:val="16"/>
          <w:szCs w:val="12"/>
          <w:lang w:val="es-ES"/>
        </w:rPr>
        <w:t>OT</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R</w:t>
      </w:r>
      <w:r>
        <w:rPr>
          <w:rFonts w:asciiTheme="minorHAnsi" w:eastAsia="Calibri" w:hAnsiTheme="minorHAnsi" w:cs="Arial"/>
          <w:spacing w:val="-2"/>
          <w:sz w:val="16"/>
          <w:szCs w:val="12"/>
          <w:lang w:val="es-ES"/>
        </w:rPr>
        <w:t>I</w:t>
      </w:r>
      <w:r>
        <w:rPr>
          <w:rFonts w:asciiTheme="minorHAnsi" w:eastAsia="Calibri" w:hAnsiTheme="minorHAnsi" w:cs="Arial"/>
          <w:sz w:val="16"/>
          <w:szCs w:val="12"/>
          <w:lang w:val="es-ES"/>
        </w:rPr>
        <w:t xml:space="preserve">O </w:t>
      </w:r>
      <w:r>
        <w:rPr>
          <w:rFonts w:asciiTheme="minorHAnsi" w:eastAsia="Calibri" w:hAnsiTheme="minorHAnsi" w:cs="Arial"/>
          <w:spacing w:val="1"/>
          <w:sz w:val="16"/>
          <w:szCs w:val="12"/>
          <w:lang w:val="es-ES"/>
        </w:rPr>
        <w:t>P</w:t>
      </w:r>
      <w:r>
        <w:rPr>
          <w:rFonts w:asciiTheme="minorHAnsi" w:eastAsia="Calibri" w:hAnsiTheme="minorHAnsi" w:cs="Arial"/>
          <w:spacing w:val="-1"/>
          <w:sz w:val="16"/>
          <w:szCs w:val="12"/>
          <w:lang w:val="es-ES"/>
        </w:rPr>
        <w:t>ÚBL</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 xml:space="preserve">O </w:t>
      </w:r>
      <w:r>
        <w:rPr>
          <w:rFonts w:asciiTheme="minorHAnsi" w:eastAsia="Calibri" w:hAnsiTheme="minorHAnsi" w:cs="Arial"/>
          <w:spacing w:val="-1"/>
          <w:sz w:val="16"/>
          <w:szCs w:val="12"/>
          <w:lang w:val="es-ES"/>
        </w:rPr>
        <w:t>A</w:t>
      </w:r>
      <w:r>
        <w:rPr>
          <w:rFonts w:asciiTheme="minorHAnsi" w:eastAsia="Calibri" w:hAnsiTheme="minorHAnsi" w:cs="Arial"/>
          <w:spacing w:val="-2"/>
          <w:sz w:val="16"/>
          <w:szCs w:val="12"/>
          <w:lang w:val="es-ES"/>
        </w:rPr>
        <w:t>N</w:t>
      </w:r>
      <w:r>
        <w:rPr>
          <w:rFonts w:asciiTheme="minorHAnsi" w:eastAsia="Calibri" w:hAnsiTheme="minorHAnsi" w:cs="Arial"/>
          <w:spacing w:val="1"/>
          <w:sz w:val="16"/>
          <w:szCs w:val="12"/>
          <w:lang w:val="es-ES"/>
        </w:rPr>
        <w:t>T</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QU</w:t>
      </w:r>
      <w:r>
        <w:rPr>
          <w:rFonts w:asciiTheme="minorHAnsi" w:eastAsia="Calibri" w:hAnsiTheme="minorHAnsi" w:cs="Arial"/>
          <w:spacing w:val="-2"/>
          <w:sz w:val="16"/>
          <w:szCs w:val="12"/>
          <w:lang w:val="es-ES"/>
        </w:rPr>
        <w:t>I</w:t>
      </w:r>
      <w:r>
        <w:rPr>
          <w:rFonts w:asciiTheme="minorHAnsi" w:eastAsia="Calibri" w:hAnsiTheme="minorHAnsi" w:cs="Arial"/>
          <w:sz w:val="16"/>
          <w:szCs w:val="12"/>
          <w:lang w:val="es-ES"/>
        </w:rPr>
        <w:t xml:space="preserve">EN </w:t>
      </w:r>
      <w:r>
        <w:rPr>
          <w:rFonts w:asciiTheme="minorHAnsi" w:eastAsia="Calibri" w:hAnsiTheme="minorHAnsi" w:cs="Arial"/>
          <w:spacing w:val="-2"/>
          <w:sz w:val="16"/>
          <w:szCs w:val="12"/>
          <w:lang w:val="es-ES"/>
        </w:rPr>
        <w:t>S</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T</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R</w:t>
      </w:r>
      <w:r>
        <w:rPr>
          <w:rFonts w:asciiTheme="minorHAnsi" w:eastAsia="Calibri" w:hAnsiTheme="minorHAnsi" w:cs="Arial"/>
          <w:spacing w:val="-2"/>
          <w:sz w:val="16"/>
          <w:szCs w:val="12"/>
          <w:lang w:val="es-ES"/>
        </w:rPr>
        <w:t>G</w:t>
      </w:r>
      <w:r>
        <w:rPr>
          <w:rFonts w:asciiTheme="minorHAnsi" w:eastAsia="Calibri" w:hAnsiTheme="minorHAnsi" w:cs="Arial"/>
          <w:sz w:val="16"/>
          <w:szCs w:val="12"/>
          <w:lang w:val="es-ES"/>
        </w:rPr>
        <w:t xml:space="preserve">O </w:t>
      </w:r>
      <w:r>
        <w:rPr>
          <w:rFonts w:asciiTheme="minorHAnsi" w:eastAsia="Calibri" w:hAnsiTheme="minorHAnsi" w:cs="Arial"/>
          <w:spacing w:val="-1"/>
          <w:sz w:val="16"/>
          <w:szCs w:val="12"/>
          <w:lang w:val="es-ES"/>
        </w:rPr>
        <w:t>L</w:t>
      </w:r>
      <w:r>
        <w:rPr>
          <w:rFonts w:asciiTheme="minorHAnsi" w:eastAsia="Calibri" w:hAnsiTheme="minorHAnsi" w:cs="Arial"/>
          <w:sz w:val="16"/>
          <w:szCs w:val="12"/>
          <w:lang w:val="es-ES"/>
        </w:rPr>
        <w:t>A MI</w:t>
      </w:r>
      <w:r>
        <w:rPr>
          <w:rFonts w:asciiTheme="minorHAnsi" w:eastAsia="Calibri" w:hAnsiTheme="minorHAnsi" w:cs="Arial"/>
          <w:spacing w:val="-2"/>
          <w:sz w:val="16"/>
          <w:szCs w:val="12"/>
          <w:lang w:val="es-ES"/>
        </w:rPr>
        <w:t>S</w:t>
      </w:r>
      <w:r>
        <w:rPr>
          <w:rFonts w:asciiTheme="minorHAnsi" w:eastAsia="Calibri" w:hAnsiTheme="minorHAnsi" w:cs="Arial"/>
          <w:sz w:val="16"/>
          <w:szCs w:val="12"/>
          <w:lang w:val="es-ES"/>
        </w:rPr>
        <w:t>M</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w:t>
      </w:r>
    </w:p>
    <w:p w14:paraId="643A8553" w14:textId="77777777" w:rsidR="0031697A" w:rsidRPr="00C0700E" w:rsidRDefault="0031697A" w:rsidP="0031697A">
      <w:pPr>
        <w:pStyle w:val="Prrafodelista"/>
        <w:numPr>
          <w:ilvl w:val="1"/>
          <w:numId w:val="3"/>
        </w:numPr>
        <w:spacing w:line="20" w:lineRule="atLeast"/>
        <w:ind w:left="284"/>
        <w:jc w:val="both"/>
        <w:rPr>
          <w:rFonts w:asciiTheme="minorHAnsi" w:eastAsia="Calibri" w:hAnsiTheme="minorHAnsi" w:cs="Arial"/>
          <w:sz w:val="16"/>
          <w:szCs w:val="12"/>
          <w:lang w:val="es-MX"/>
        </w:rPr>
      </w:pPr>
      <w:r w:rsidRPr="005D5D9D">
        <w:rPr>
          <w:rFonts w:asciiTheme="minorHAnsi" w:eastAsia="Calibri" w:hAnsiTheme="minorHAnsi" w:cs="Arial"/>
          <w:b/>
          <w:spacing w:val="-1"/>
          <w:sz w:val="16"/>
          <w:szCs w:val="12"/>
          <w:lang w:val="es-ES"/>
        </w:rPr>
        <w:t xml:space="preserve">CLAVE </w:t>
      </w:r>
      <w:r w:rsidRPr="005D5D9D">
        <w:rPr>
          <w:rFonts w:asciiTheme="minorHAnsi" w:eastAsia="Calibri" w:hAnsiTheme="minorHAnsi" w:cs="Arial"/>
          <w:b/>
          <w:spacing w:val="-3"/>
          <w:sz w:val="16"/>
          <w:szCs w:val="12"/>
          <w:lang w:val="es-ES"/>
        </w:rPr>
        <w:t>Ú</w:t>
      </w:r>
      <w:r w:rsidRPr="005D5D9D">
        <w:rPr>
          <w:rFonts w:asciiTheme="minorHAnsi" w:eastAsia="Calibri" w:hAnsiTheme="minorHAnsi" w:cs="Arial"/>
          <w:b/>
          <w:spacing w:val="-1"/>
          <w:sz w:val="16"/>
          <w:szCs w:val="12"/>
          <w:lang w:val="es-ES"/>
        </w:rPr>
        <w:t>N</w:t>
      </w:r>
      <w:r w:rsidRPr="005D5D9D">
        <w:rPr>
          <w:rFonts w:asciiTheme="minorHAnsi" w:eastAsia="Calibri" w:hAnsiTheme="minorHAnsi" w:cs="Arial"/>
          <w:b/>
          <w:sz w:val="16"/>
          <w:szCs w:val="12"/>
          <w:lang w:val="es-ES"/>
        </w:rPr>
        <w:t xml:space="preserve">ICA </w:t>
      </w:r>
      <w:r w:rsidRPr="005D5D9D">
        <w:rPr>
          <w:rFonts w:asciiTheme="minorHAnsi" w:eastAsia="Calibri" w:hAnsiTheme="minorHAnsi" w:cs="Arial"/>
          <w:b/>
          <w:spacing w:val="-2"/>
          <w:sz w:val="16"/>
          <w:szCs w:val="12"/>
          <w:lang w:val="es-ES"/>
        </w:rPr>
        <w:t>D</w:t>
      </w:r>
      <w:r w:rsidRPr="005D5D9D">
        <w:rPr>
          <w:rFonts w:asciiTheme="minorHAnsi" w:eastAsia="Calibri" w:hAnsiTheme="minorHAnsi" w:cs="Arial"/>
          <w:b/>
          <w:sz w:val="16"/>
          <w:szCs w:val="12"/>
          <w:lang w:val="es-ES"/>
        </w:rPr>
        <w:t xml:space="preserve">E </w:t>
      </w:r>
      <w:r w:rsidRPr="005D5D9D">
        <w:rPr>
          <w:rFonts w:asciiTheme="minorHAnsi" w:eastAsia="Calibri" w:hAnsiTheme="minorHAnsi" w:cs="Arial"/>
          <w:b/>
          <w:spacing w:val="-1"/>
          <w:sz w:val="16"/>
          <w:szCs w:val="12"/>
          <w:lang w:val="es-ES"/>
        </w:rPr>
        <w:t>R</w:t>
      </w:r>
      <w:r w:rsidRPr="005D5D9D">
        <w:rPr>
          <w:rFonts w:asciiTheme="minorHAnsi" w:eastAsia="Calibri" w:hAnsiTheme="minorHAnsi" w:cs="Arial"/>
          <w:b/>
          <w:sz w:val="16"/>
          <w:szCs w:val="12"/>
          <w:lang w:val="es-ES"/>
        </w:rPr>
        <w:t>E</w:t>
      </w:r>
      <w:r w:rsidRPr="005D5D9D">
        <w:rPr>
          <w:rFonts w:asciiTheme="minorHAnsi" w:eastAsia="Calibri" w:hAnsiTheme="minorHAnsi" w:cs="Arial"/>
          <w:b/>
          <w:spacing w:val="-3"/>
          <w:sz w:val="16"/>
          <w:szCs w:val="12"/>
          <w:lang w:val="es-ES"/>
        </w:rPr>
        <w:t>G</w:t>
      </w:r>
      <w:r w:rsidRPr="005D5D9D">
        <w:rPr>
          <w:rFonts w:asciiTheme="minorHAnsi" w:eastAsia="Calibri" w:hAnsiTheme="minorHAnsi" w:cs="Arial"/>
          <w:b/>
          <w:sz w:val="16"/>
          <w:szCs w:val="12"/>
          <w:lang w:val="es-ES"/>
        </w:rPr>
        <w:t>I</w:t>
      </w:r>
      <w:r w:rsidRPr="005D5D9D">
        <w:rPr>
          <w:rFonts w:asciiTheme="minorHAnsi" w:eastAsia="Calibri" w:hAnsiTheme="minorHAnsi" w:cs="Arial"/>
          <w:b/>
          <w:spacing w:val="1"/>
          <w:sz w:val="16"/>
          <w:szCs w:val="12"/>
          <w:lang w:val="es-ES"/>
        </w:rPr>
        <w:t>S</w:t>
      </w:r>
      <w:r w:rsidRPr="005D5D9D">
        <w:rPr>
          <w:rFonts w:asciiTheme="minorHAnsi" w:eastAsia="Calibri" w:hAnsiTheme="minorHAnsi" w:cs="Arial"/>
          <w:b/>
          <w:sz w:val="16"/>
          <w:szCs w:val="12"/>
          <w:lang w:val="es-ES"/>
        </w:rPr>
        <w:t>T</w:t>
      </w:r>
      <w:r w:rsidRPr="005D5D9D">
        <w:rPr>
          <w:rFonts w:asciiTheme="minorHAnsi" w:eastAsia="Calibri" w:hAnsiTheme="minorHAnsi" w:cs="Arial"/>
          <w:b/>
          <w:spacing w:val="-4"/>
          <w:sz w:val="16"/>
          <w:szCs w:val="12"/>
          <w:lang w:val="es-ES"/>
        </w:rPr>
        <w:t>R</w:t>
      </w:r>
      <w:r w:rsidRPr="005D5D9D">
        <w:rPr>
          <w:rFonts w:asciiTheme="minorHAnsi" w:eastAsia="Calibri" w:hAnsiTheme="minorHAnsi" w:cs="Arial"/>
          <w:b/>
          <w:sz w:val="16"/>
          <w:szCs w:val="12"/>
          <w:lang w:val="es-ES"/>
        </w:rPr>
        <w:t xml:space="preserve">O </w:t>
      </w:r>
      <w:r w:rsidRPr="005D5D9D">
        <w:rPr>
          <w:rFonts w:asciiTheme="minorHAnsi" w:eastAsia="Calibri" w:hAnsiTheme="minorHAnsi" w:cs="Arial"/>
          <w:b/>
          <w:spacing w:val="-2"/>
          <w:sz w:val="16"/>
          <w:szCs w:val="12"/>
          <w:lang w:val="es-ES"/>
        </w:rPr>
        <w:t>D</w:t>
      </w:r>
      <w:r w:rsidRPr="005D5D9D">
        <w:rPr>
          <w:rFonts w:asciiTheme="minorHAnsi" w:eastAsia="Calibri" w:hAnsiTheme="minorHAnsi" w:cs="Arial"/>
          <w:b/>
          <w:sz w:val="16"/>
          <w:szCs w:val="12"/>
          <w:lang w:val="es-ES"/>
        </w:rPr>
        <w:t xml:space="preserve">E </w:t>
      </w:r>
      <w:r w:rsidRPr="005D5D9D">
        <w:rPr>
          <w:rFonts w:asciiTheme="minorHAnsi" w:eastAsia="Calibri" w:hAnsiTheme="minorHAnsi" w:cs="Arial"/>
          <w:b/>
          <w:spacing w:val="-1"/>
          <w:sz w:val="16"/>
          <w:szCs w:val="12"/>
          <w:lang w:val="es-ES"/>
        </w:rPr>
        <w:t>P</w:t>
      </w:r>
      <w:r w:rsidRPr="005D5D9D">
        <w:rPr>
          <w:rFonts w:asciiTheme="minorHAnsi" w:eastAsia="Calibri" w:hAnsiTheme="minorHAnsi" w:cs="Arial"/>
          <w:b/>
          <w:spacing w:val="1"/>
          <w:sz w:val="16"/>
          <w:szCs w:val="12"/>
          <w:lang w:val="es-ES"/>
        </w:rPr>
        <w:t>O</w:t>
      </w:r>
      <w:r w:rsidRPr="005D5D9D">
        <w:rPr>
          <w:rFonts w:asciiTheme="minorHAnsi" w:eastAsia="Calibri" w:hAnsiTheme="minorHAnsi" w:cs="Arial"/>
          <w:b/>
          <w:spacing w:val="-1"/>
          <w:sz w:val="16"/>
          <w:szCs w:val="12"/>
          <w:lang w:val="es-ES"/>
        </w:rPr>
        <w:t>BL</w:t>
      </w:r>
      <w:r w:rsidRPr="005D5D9D">
        <w:rPr>
          <w:rFonts w:asciiTheme="minorHAnsi" w:eastAsia="Calibri" w:hAnsiTheme="minorHAnsi" w:cs="Arial"/>
          <w:b/>
          <w:sz w:val="16"/>
          <w:szCs w:val="12"/>
          <w:lang w:val="es-ES"/>
        </w:rPr>
        <w:t>A</w:t>
      </w:r>
      <w:r w:rsidRPr="005D5D9D">
        <w:rPr>
          <w:rFonts w:asciiTheme="minorHAnsi" w:eastAsia="Calibri" w:hAnsiTheme="minorHAnsi" w:cs="Arial"/>
          <w:b/>
          <w:spacing w:val="-1"/>
          <w:sz w:val="16"/>
          <w:szCs w:val="12"/>
          <w:lang w:val="es-ES"/>
        </w:rPr>
        <w:t>C</w:t>
      </w:r>
      <w:r w:rsidRPr="005D5D9D">
        <w:rPr>
          <w:rFonts w:asciiTheme="minorHAnsi" w:eastAsia="Calibri" w:hAnsiTheme="minorHAnsi" w:cs="Arial"/>
          <w:b/>
          <w:sz w:val="16"/>
          <w:szCs w:val="12"/>
          <w:lang w:val="es-ES"/>
        </w:rPr>
        <w:t>I</w:t>
      </w:r>
      <w:r w:rsidRPr="005D5D9D">
        <w:rPr>
          <w:rFonts w:asciiTheme="minorHAnsi" w:eastAsia="Calibri" w:hAnsiTheme="minorHAnsi" w:cs="Arial"/>
          <w:b/>
          <w:spacing w:val="-1"/>
          <w:sz w:val="16"/>
          <w:szCs w:val="12"/>
          <w:lang w:val="es-ES"/>
        </w:rPr>
        <w:t>Ó</w:t>
      </w:r>
      <w:r w:rsidRPr="005D5D9D">
        <w:rPr>
          <w:rFonts w:asciiTheme="minorHAnsi" w:eastAsia="Calibri" w:hAnsiTheme="minorHAnsi" w:cs="Arial"/>
          <w:b/>
          <w:spacing w:val="1"/>
          <w:sz w:val="16"/>
          <w:szCs w:val="12"/>
          <w:lang w:val="es-ES"/>
        </w:rPr>
        <w:t>N</w:t>
      </w:r>
      <w:r w:rsidRPr="005D5D9D">
        <w:rPr>
          <w:rFonts w:asciiTheme="minorHAnsi" w:eastAsia="Calibri" w:hAnsiTheme="minorHAnsi" w:cs="Arial"/>
          <w:b/>
          <w:spacing w:val="3"/>
          <w:sz w:val="16"/>
          <w:szCs w:val="12"/>
          <w:lang w:val="es-ES"/>
        </w:rPr>
        <w:t>.</w:t>
      </w:r>
      <w:r w:rsidRPr="005D5D9D">
        <w:rPr>
          <w:rFonts w:asciiTheme="minorHAnsi" w:eastAsia="Calibri" w:hAnsiTheme="minorHAnsi" w:cs="Arial"/>
          <w:b/>
          <w:sz w:val="16"/>
          <w:szCs w:val="12"/>
          <w:lang w:val="es-ES"/>
        </w:rPr>
        <w:t xml:space="preserve">- </w:t>
      </w:r>
      <w:r w:rsidRPr="005D5D9D">
        <w:rPr>
          <w:rFonts w:asciiTheme="minorHAnsi" w:eastAsia="Calibri" w:hAnsiTheme="minorHAnsi" w:cs="Arial"/>
          <w:sz w:val="16"/>
          <w:szCs w:val="12"/>
          <w:lang w:val="es-MX"/>
        </w:rPr>
        <w:t>DE</w:t>
      </w:r>
      <w:r w:rsidRPr="005D5D9D">
        <w:rPr>
          <w:rFonts w:asciiTheme="minorHAnsi" w:eastAsia="Calibri" w:hAnsiTheme="minorHAnsi" w:cs="Arial"/>
          <w:spacing w:val="-3"/>
          <w:sz w:val="16"/>
          <w:szCs w:val="12"/>
          <w:lang w:val="es-MX"/>
        </w:rPr>
        <w:t>B</w:t>
      </w:r>
      <w:r w:rsidRPr="005D5D9D">
        <w:rPr>
          <w:rFonts w:asciiTheme="minorHAnsi" w:eastAsia="Calibri" w:hAnsiTheme="minorHAnsi" w:cs="Arial"/>
          <w:sz w:val="16"/>
          <w:szCs w:val="12"/>
          <w:lang w:val="es-MX"/>
        </w:rPr>
        <w:t xml:space="preserve">ERÁ </w:t>
      </w:r>
      <w:r w:rsidRPr="005D5D9D">
        <w:rPr>
          <w:rFonts w:asciiTheme="minorHAnsi" w:eastAsia="Calibri" w:hAnsiTheme="minorHAnsi" w:cs="Arial"/>
          <w:spacing w:val="-1"/>
          <w:sz w:val="16"/>
          <w:szCs w:val="12"/>
          <w:lang w:val="es-MX"/>
        </w:rPr>
        <w:t>A</w:t>
      </w:r>
      <w:r w:rsidRPr="005D5D9D">
        <w:rPr>
          <w:rFonts w:asciiTheme="minorHAnsi" w:eastAsia="Calibri" w:hAnsiTheme="minorHAnsi" w:cs="Arial"/>
          <w:spacing w:val="-2"/>
          <w:sz w:val="16"/>
          <w:szCs w:val="12"/>
          <w:lang w:val="es-MX"/>
        </w:rPr>
        <w:t>N</w:t>
      </w:r>
      <w:r w:rsidRPr="005D5D9D">
        <w:rPr>
          <w:rFonts w:asciiTheme="minorHAnsi" w:eastAsia="Calibri" w:hAnsiTheme="minorHAnsi" w:cs="Arial"/>
          <w:spacing w:val="1"/>
          <w:sz w:val="16"/>
          <w:szCs w:val="12"/>
          <w:lang w:val="es-MX"/>
        </w:rPr>
        <w:t>OT</w:t>
      </w:r>
      <w:r w:rsidRPr="005D5D9D">
        <w:rPr>
          <w:rFonts w:asciiTheme="minorHAnsi" w:eastAsia="Calibri" w:hAnsiTheme="minorHAnsi" w:cs="Arial"/>
          <w:spacing w:val="-1"/>
          <w:sz w:val="16"/>
          <w:szCs w:val="12"/>
          <w:lang w:val="es-MX"/>
        </w:rPr>
        <w:t>A</w:t>
      </w:r>
      <w:r w:rsidRPr="005D5D9D">
        <w:rPr>
          <w:rFonts w:asciiTheme="minorHAnsi" w:eastAsia="Calibri" w:hAnsiTheme="minorHAnsi" w:cs="Arial"/>
          <w:sz w:val="16"/>
          <w:szCs w:val="12"/>
          <w:lang w:val="es-MX"/>
        </w:rPr>
        <w:t>R SU R</w:t>
      </w:r>
      <w:r w:rsidRPr="005D5D9D">
        <w:rPr>
          <w:rFonts w:asciiTheme="minorHAnsi" w:eastAsia="Calibri" w:hAnsiTheme="minorHAnsi" w:cs="Arial"/>
          <w:spacing w:val="-2"/>
          <w:sz w:val="16"/>
          <w:szCs w:val="12"/>
          <w:lang w:val="es-MX"/>
        </w:rPr>
        <w:t>E</w:t>
      </w:r>
      <w:r w:rsidRPr="005D5D9D">
        <w:rPr>
          <w:rFonts w:asciiTheme="minorHAnsi" w:eastAsia="Calibri" w:hAnsiTheme="minorHAnsi" w:cs="Arial"/>
          <w:sz w:val="16"/>
          <w:szCs w:val="12"/>
          <w:lang w:val="es-MX"/>
        </w:rPr>
        <w:t>GI</w:t>
      </w:r>
      <w:r w:rsidRPr="005D5D9D">
        <w:rPr>
          <w:rFonts w:asciiTheme="minorHAnsi" w:eastAsia="Calibri" w:hAnsiTheme="minorHAnsi" w:cs="Arial"/>
          <w:spacing w:val="-2"/>
          <w:sz w:val="16"/>
          <w:szCs w:val="12"/>
          <w:lang w:val="es-MX"/>
        </w:rPr>
        <w:t>ST</w:t>
      </w:r>
      <w:r w:rsidRPr="005D5D9D">
        <w:rPr>
          <w:rFonts w:asciiTheme="minorHAnsi" w:eastAsia="Calibri" w:hAnsiTheme="minorHAnsi" w:cs="Arial"/>
          <w:sz w:val="16"/>
          <w:szCs w:val="12"/>
          <w:lang w:val="es-MX"/>
        </w:rPr>
        <w:t xml:space="preserve">RO </w:t>
      </w:r>
      <w:r w:rsidRPr="005D5D9D">
        <w:rPr>
          <w:rFonts w:asciiTheme="minorHAnsi" w:eastAsia="Calibri" w:hAnsiTheme="minorHAnsi" w:cs="Arial"/>
          <w:spacing w:val="-1"/>
          <w:sz w:val="16"/>
          <w:szCs w:val="12"/>
          <w:lang w:val="es-MX"/>
        </w:rPr>
        <w:t>A</w:t>
      </w:r>
      <w:r w:rsidRPr="005D5D9D">
        <w:rPr>
          <w:rFonts w:asciiTheme="minorHAnsi" w:eastAsia="Calibri" w:hAnsiTheme="minorHAnsi" w:cs="Arial"/>
          <w:sz w:val="16"/>
          <w:szCs w:val="12"/>
          <w:lang w:val="es-MX"/>
        </w:rPr>
        <w:t>S</w:t>
      </w:r>
      <w:r w:rsidRPr="005D5D9D">
        <w:rPr>
          <w:rFonts w:asciiTheme="minorHAnsi" w:eastAsia="Calibri" w:hAnsiTheme="minorHAnsi" w:cs="Arial"/>
          <w:spacing w:val="-2"/>
          <w:sz w:val="16"/>
          <w:szCs w:val="12"/>
          <w:lang w:val="es-MX"/>
        </w:rPr>
        <w:t>I</w:t>
      </w:r>
      <w:r w:rsidRPr="005D5D9D">
        <w:rPr>
          <w:rFonts w:asciiTheme="minorHAnsi" w:eastAsia="Calibri" w:hAnsiTheme="minorHAnsi" w:cs="Arial"/>
          <w:sz w:val="16"/>
          <w:szCs w:val="12"/>
          <w:lang w:val="es-MX"/>
        </w:rPr>
        <w:t>G</w:t>
      </w:r>
      <w:r w:rsidRPr="005D5D9D">
        <w:rPr>
          <w:rFonts w:asciiTheme="minorHAnsi" w:eastAsia="Calibri" w:hAnsiTheme="minorHAnsi" w:cs="Arial"/>
          <w:spacing w:val="1"/>
          <w:sz w:val="16"/>
          <w:szCs w:val="12"/>
          <w:lang w:val="es-MX"/>
        </w:rPr>
        <w:t>N</w:t>
      </w:r>
      <w:r w:rsidRPr="005D5D9D">
        <w:rPr>
          <w:rFonts w:asciiTheme="minorHAnsi" w:eastAsia="Calibri" w:hAnsiTheme="minorHAnsi" w:cs="Arial"/>
          <w:spacing w:val="-3"/>
          <w:sz w:val="16"/>
          <w:szCs w:val="12"/>
          <w:lang w:val="es-MX"/>
        </w:rPr>
        <w:t>A</w:t>
      </w:r>
      <w:r w:rsidRPr="005D5D9D">
        <w:rPr>
          <w:rFonts w:asciiTheme="minorHAnsi" w:eastAsia="Calibri" w:hAnsiTheme="minorHAnsi" w:cs="Arial"/>
          <w:sz w:val="16"/>
          <w:szCs w:val="12"/>
          <w:lang w:val="es-MX"/>
        </w:rPr>
        <w:t xml:space="preserve">DO </w:t>
      </w:r>
      <w:r w:rsidRPr="005D5D9D">
        <w:rPr>
          <w:rFonts w:asciiTheme="minorHAnsi" w:eastAsia="Calibri" w:hAnsiTheme="minorHAnsi" w:cs="Arial"/>
          <w:spacing w:val="-1"/>
          <w:sz w:val="16"/>
          <w:szCs w:val="12"/>
          <w:lang w:val="es-MX"/>
        </w:rPr>
        <w:t>P</w:t>
      </w:r>
      <w:r w:rsidRPr="005D5D9D">
        <w:rPr>
          <w:rFonts w:asciiTheme="minorHAnsi" w:eastAsia="Calibri" w:hAnsiTheme="minorHAnsi" w:cs="Arial"/>
          <w:spacing w:val="1"/>
          <w:sz w:val="16"/>
          <w:szCs w:val="12"/>
          <w:lang w:val="es-MX"/>
        </w:rPr>
        <w:t>O</w:t>
      </w:r>
      <w:r w:rsidRPr="005D5D9D">
        <w:rPr>
          <w:rFonts w:asciiTheme="minorHAnsi" w:eastAsia="Calibri" w:hAnsiTheme="minorHAnsi" w:cs="Arial"/>
          <w:sz w:val="16"/>
          <w:szCs w:val="12"/>
          <w:lang w:val="es-MX"/>
        </w:rPr>
        <w:t xml:space="preserve">R EL </w:t>
      </w:r>
      <w:r w:rsidRPr="005D5D9D">
        <w:rPr>
          <w:rFonts w:asciiTheme="minorHAnsi" w:eastAsia="Calibri" w:hAnsiTheme="minorHAnsi" w:cs="Arial"/>
          <w:spacing w:val="1"/>
          <w:sz w:val="16"/>
          <w:szCs w:val="12"/>
          <w:lang w:val="es-MX"/>
        </w:rPr>
        <w:t>C</w:t>
      </w:r>
      <w:r w:rsidRPr="005D5D9D">
        <w:rPr>
          <w:rFonts w:asciiTheme="minorHAnsi" w:eastAsia="Calibri" w:hAnsiTheme="minorHAnsi" w:cs="Arial"/>
          <w:spacing w:val="-2"/>
          <w:sz w:val="16"/>
          <w:szCs w:val="12"/>
          <w:lang w:val="es-MX"/>
        </w:rPr>
        <w:t>O</w:t>
      </w:r>
      <w:r w:rsidRPr="005D5D9D">
        <w:rPr>
          <w:rFonts w:asciiTheme="minorHAnsi" w:eastAsia="Calibri" w:hAnsiTheme="minorHAnsi" w:cs="Arial"/>
          <w:spacing w:val="1"/>
          <w:sz w:val="16"/>
          <w:szCs w:val="12"/>
          <w:lang w:val="es-MX"/>
        </w:rPr>
        <w:t>N</w:t>
      </w:r>
      <w:r w:rsidRPr="005D5D9D">
        <w:rPr>
          <w:rFonts w:asciiTheme="minorHAnsi" w:eastAsia="Calibri" w:hAnsiTheme="minorHAnsi" w:cs="Arial"/>
          <w:spacing w:val="-2"/>
          <w:sz w:val="16"/>
          <w:szCs w:val="12"/>
          <w:lang w:val="es-MX"/>
        </w:rPr>
        <w:t>S</w:t>
      </w:r>
      <w:r w:rsidRPr="005D5D9D">
        <w:rPr>
          <w:rFonts w:asciiTheme="minorHAnsi" w:eastAsia="Calibri" w:hAnsiTheme="minorHAnsi" w:cs="Arial"/>
          <w:sz w:val="16"/>
          <w:szCs w:val="12"/>
          <w:lang w:val="es-MX"/>
        </w:rPr>
        <w:t>E</w:t>
      </w:r>
      <w:r w:rsidRPr="005D5D9D">
        <w:rPr>
          <w:rFonts w:asciiTheme="minorHAnsi" w:eastAsia="Calibri" w:hAnsiTheme="minorHAnsi" w:cs="Arial"/>
          <w:spacing w:val="-3"/>
          <w:sz w:val="16"/>
          <w:szCs w:val="12"/>
          <w:lang w:val="es-MX"/>
        </w:rPr>
        <w:t>J</w:t>
      </w:r>
      <w:r w:rsidRPr="005D5D9D">
        <w:rPr>
          <w:rFonts w:asciiTheme="minorHAnsi" w:eastAsia="Calibri" w:hAnsiTheme="minorHAnsi" w:cs="Arial"/>
          <w:sz w:val="16"/>
          <w:szCs w:val="12"/>
          <w:lang w:val="es-MX"/>
        </w:rPr>
        <w:t xml:space="preserve">O </w:t>
      </w:r>
      <w:r w:rsidRPr="005D5D9D">
        <w:rPr>
          <w:rFonts w:asciiTheme="minorHAnsi" w:eastAsia="Calibri" w:hAnsiTheme="minorHAnsi" w:cs="Arial"/>
          <w:spacing w:val="1"/>
          <w:sz w:val="16"/>
          <w:szCs w:val="12"/>
          <w:lang w:val="es-MX"/>
        </w:rPr>
        <w:t>N</w:t>
      </w:r>
      <w:r w:rsidRPr="005D5D9D">
        <w:rPr>
          <w:rFonts w:asciiTheme="minorHAnsi" w:eastAsia="Calibri" w:hAnsiTheme="minorHAnsi" w:cs="Arial"/>
          <w:spacing w:val="-3"/>
          <w:sz w:val="16"/>
          <w:szCs w:val="12"/>
          <w:lang w:val="es-MX"/>
        </w:rPr>
        <w:t>A</w:t>
      </w:r>
      <w:r w:rsidRPr="005D5D9D">
        <w:rPr>
          <w:rFonts w:asciiTheme="minorHAnsi" w:eastAsia="Calibri" w:hAnsiTheme="minorHAnsi" w:cs="Arial"/>
          <w:spacing w:val="-1"/>
          <w:sz w:val="16"/>
          <w:szCs w:val="12"/>
          <w:lang w:val="es-MX"/>
        </w:rPr>
        <w:t>C</w:t>
      </w:r>
      <w:r w:rsidRPr="005D5D9D">
        <w:rPr>
          <w:rFonts w:asciiTheme="minorHAnsi" w:eastAsia="Calibri" w:hAnsiTheme="minorHAnsi" w:cs="Arial"/>
          <w:sz w:val="16"/>
          <w:szCs w:val="12"/>
          <w:lang w:val="es-MX"/>
        </w:rPr>
        <w:t>I</w:t>
      </w:r>
      <w:r w:rsidRPr="005D5D9D">
        <w:rPr>
          <w:rFonts w:asciiTheme="minorHAnsi" w:eastAsia="Calibri" w:hAnsiTheme="minorHAnsi" w:cs="Arial"/>
          <w:spacing w:val="-1"/>
          <w:sz w:val="16"/>
          <w:szCs w:val="12"/>
          <w:lang w:val="es-MX"/>
        </w:rPr>
        <w:t>O</w:t>
      </w:r>
      <w:r w:rsidRPr="005D5D9D">
        <w:rPr>
          <w:rFonts w:asciiTheme="minorHAnsi" w:eastAsia="Calibri" w:hAnsiTheme="minorHAnsi" w:cs="Arial"/>
          <w:spacing w:val="1"/>
          <w:sz w:val="16"/>
          <w:szCs w:val="12"/>
          <w:lang w:val="es-MX"/>
        </w:rPr>
        <w:t>N</w:t>
      </w:r>
      <w:r w:rsidRPr="005D5D9D">
        <w:rPr>
          <w:rFonts w:asciiTheme="minorHAnsi" w:eastAsia="Calibri" w:hAnsiTheme="minorHAnsi" w:cs="Arial"/>
          <w:spacing w:val="-1"/>
          <w:sz w:val="16"/>
          <w:szCs w:val="12"/>
          <w:lang w:val="es-MX"/>
        </w:rPr>
        <w:t>A</w:t>
      </w:r>
      <w:r w:rsidRPr="005D5D9D">
        <w:rPr>
          <w:rFonts w:asciiTheme="minorHAnsi" w:eastAsia="Calibri" w:hAnsiTheme="minorHAnsi" w:cs="Arial"/>
          <w:sz w:val="16"/>
          <w:szCs w:val="12"/>
          <w:lang w:val="es-MX"/>
        </w:rPr>
        <w:t xml:space="preserve">L DE </w:t>
      </w:r>
      <w:r w:rsidRPr="005D5D9D">
        <w:rPr>
          <w:rFonts w:asciiTheme="minorHAnsi" w:eastAsia="Calibri" w:hAnsiTheme="minorHAnsi" w:cs="Arial"/>
          <w:spacing w:val="-1"/>
          <w:sz w:val="16"/>
          <w:szCs w:val="12"/>
          <w:lang w:val="es-MX"/>
        </w:rPr>
        <w:t>P</w:t>
      </w:r>
      <w:r w:rsidRPr="005D5D9D">
        <w:rPr>
          <w:rFonts w:asciiTheme="minorHAnsi" w:eastAsia="Calibri" w:hAnsiTheme="minorHAnsi" w:cs="Arial"/>
          <w:spacing w:val="1"/>
          <w:sz w:val="16"/>
          <w:szCs w:val="12"/>
          <w:lang w:val="es-MX"/>
        </w:rPr>
        <w:t>O</w:t>
      </w:r>
      <w:r w:rsidRPr="005D5D9D">
        <w:rPr>
          <w:rFonts w:asciiTheme="minorHAnsi" w:eastAsia="Calibri" w:hAnsiTheme="minorHAnsi" w:cs="Arial"/>
          <w:spacing w:val="-1"/>
          <w:sz w:val="16"/>
          <w:szCs w:val="12"/>
          <w:lang w:val="es-MX"/>
        </w:rPr>
        <w:t>BLA</w:t>
      </w:r>
      <w:r w:rsidRPr="005D5D9D">
        <w:rPr>
          <w:rFonts w:asciiTheme="minorHAnsi" w:eastAsia="Calibri" w:hAnsiTheme="minorHAnsi" w:cs="Arial"/>
          <w:spacing w:val="1"/>
          <w:sz w:val="16"/>
          <w:szCs w:val="12"/>
          <w:lang w:val="es-MX"/>
        </w:rPr>
        <w:t>C</w:t>
      </w:r>
      <w:r w:rsidRPr="005D5D9D">
        <w:rPr>
          <w:rFonts w:asciiTheme="minorHAnsi" w:eastAsia="Calibri" w:hAnsiTheme="minorHAnsi" w:cs="Arial"/>
          <w:spacing w:val="-2"/>
          <w:w w:val="101"/>
          <w:sz w:val="16"/>
          <w:szCs w:val="12"/>
          <w:lang w:val="es-MX"/>
        </w:rPr>
        <w:t>I</w:t>
      </w:r>
      <w:r w:rsidRPr="005D5D9D">
        <w:rPr>
          <w:rFonts w:asciiTheme="minorHAnsi" w:eastAsia="Calibri" w:hAnsiTheme="minorHAnsi" w:cs="Arial"/>
          <w:spacing w:val="1"/>
          <w:sz w:val="16"/>
          <w:szCs w:val="12"/>
          <w:lang w:val="es-MX"/>
        </w:rPr>
        <w:t>Ó</w:t>
      </w:r>
      <w:r w:rsidRPr="005D5D9D">
        <w:rPr>
          <w:rFonts w:asciiTheme="minorHAnsi" w:eastAsia="Calibri" w:hAnsiTheme="minorHAnsi" w:cs="Arial"/>
          <w:spacing w:val="-2"/>
          <w:sz w:val="16"/>
          <w:szCs w:val="12"/>
          <w:lang w:val="es-MX"/>
        </w:rPr>
        <w:t>N</w:t>
      </w:r>
      <w:r w:rsidRPr="005D5D9D">
        <w:rPr>
          <w:rFonts w:asciiTheme="minorHAnsi" w:eastAsia="Calibri" w:hAnsiTheme="minorHAnsi" w:cs="Arial"/>
          <w:w w:val="101"/>
          <w:sz w:val="16"/>
          <w:szCs w:val="12"/>
          <w:lang w:val="es-MX"/>
        </w:rPr>
        <w:t xml:space="preserve">, </w:t>
      </w:r>
      <w:r w:rsidRPr="005D5D9D">
        <w:rPr>
          <w:rFonts w:asciiTheme="minorHAnsi" w:eastAsia="Calibri" w:hAnsiTheme="minorHAnsi" w:cs="Arial"/>
          <w:sz w:val="16"/>
          <w:szCs w:val="12"/>
          <w:lang w:val="es-MX"/>
        </w:rPr>
        <w:t>I</w:t>
      </w:r>
      <w:r w:rsidRPr="005D5D9D">
        <w:rPr>
          <w:rFonts w:asciiTheme="minorHAnsi" w:eastAsia="Calibri" w:hAnsiTheme="minorHAnsi" w:cs="Arial"/>
          <w:spacing w:val="1"/>
          <w:sz w:val="16"/>
          <w:szCs w:val="12"/>
          <w:lang w:val="es-MX"/>
        </w:rPr>
        <w:t>N</w:t>
      </w:r>
      <w:r w:rsidRPr="005D5D9D">
        <w:rPr>
          <w:rFonts w:asciiTheme="minorHAnsi" w:eastAsia="Calibri" w:hAnsiTheme="minorHAnsi" w:cs="Arial"/>
          <w:sz w:val="16"/>
          <w:szCs w:val="12"/>
          <w:lang w:val="es-MX"/>
        </w:rPr>
        <w:t>V</w:t>
      </w:r>
      <w:r w:rsidRPr="005D5D9D">
        <w:rPr>
          <w:rFonts w:asciiTheme="minorHAnsi" w:eastAsia="Calibri" w:hAnsiTheme="minorHAnsi" w:cs="Arial"/>
          <w:spacing w:val="-1"/>
          <w:sz w:val="16"/>
          <w:szCs w:val="12"/>
          <w:lang w:val="es-MX"/>
        </w:rPr>
        <w:t>A</w:t>
      </w:r>
      <w:r w:rsidRPr="005D5D9D">
        <w:rPr>
          <w:rFonts w:asciiTheme="minorHAnsi" w:eastAsia="Calibri" w:hAnsiTheme="minorHAnsi" w:cs="Arial"/>
          <w:spacing w:val="-3"/>
          <w:sz w:val="16"/>
          <w:szCs w:val="12"/>
          <w:lang w:val="es-MX"/>
        </w:rPr>
        <w:t>R</w:t>
      </w:r>
      <w:r w:rsidRPr="005D5D9D">
        <w:rPr>
          <w:rFonts w:asciiTheme="minorHAnsi" w:eastAsia="Calibri" w:hAnsiTheme="minorHAnsi" w:cs="Arial"/>
          <w:sz w:val="16"/>
          <w:szCs w:val="12"/>
          <w:lang w:val="es-MX"/>
        </w:rPr>
        <w:t>I</w:t>
      </w:r>
      <w:r w:rsidRPr="005D5D9D">
        <w:rPr>
          <w:rFonts w:asciiTheme="minorHAnsi" w:eastAsia="Calibri" w:hAnsiTheme="minorHAnsi" w:cs="Arial"/>
          <w:spacing w:val="-1"/>
          <w:sz w:val="16"/>
          <w:szCs w:val="12"/>
          <w:lang w:val="es-MX"/>
        </w:rPr>
        <w:t>ABL</w:t>
      </w:r>
      <w:r w:rsidRPr="005D5D9D">
        <w:rPr>
          <w:rFonts w:asciiTheme="minorHAnsi" w:eastAsia="Calibri" w:hAnsiTheme="minorHAnsi" w:cs="Arial"/>
          <w:sz w:val="16"/>
          <w:szCs w:val="12"/>
          <w:lang w:val="es-MX"/>
        </w:rPr>
        <w:t>E</w:t>
      </w:r>
      <w:r w:rsidRPr="005D5D9D">
        <w:rPr>
          <w:rFonts w:asciiTheme="minorHAnsi" w:eastAsia="Calibri" w:hAnsiTheme="minorHAnsi" w:cs="Arial"/>
          <w:spacing w:val="-2"/>
          <w:sz w:val="16"/>
          <w:szCs w:val="12"/>
          <w:lang w:val="es-MX"/>
        </w:rPr>
        <w:t>M</w:t>
      </w:r>
      <w:r w:rsidRPr="005D5D9D">
        <w:rPr>
          <w:rFonts w:asciiTheme="minorHAnsi" w:eastAsia="Calibri" w:hAnsiTheme="minorHAnsi" w:cs="Arial"/>
          <w:sz w:val="16"/>
          <w:szCs w:val="12"/>
          <w:lang w:val="es-MX"/>
        </w:rPr>
        <w:t>E</w:t>
      </w:r>
      <w:r w:rsidRPr="005D5D9D">
        <w:rPr>
          <w:rFonts w:asciiTheme="minorHAnsi" w:eastAsia="Calibri" w:hAnsiTheme="minorHAnsi" w:cs="Arial"/>
          <w:spacing w:val="-2"/>
          <w:sz w:val="16"/>
          <w:szCs w:val="12"/>
          <w:lang w:val="es-MX"/>
        </w:rPr>
        <w:t>N</w:t>
      </w:r>
      <w:r w:rsidRPr="005D5D9D">
        <w:rPr>
          <w:rFonts w:asciiTheme="minorHAnsi" w:eastAsia="Calibri" w:hAnsiTheme="minorHAnsi" w:cs="Arial"/>
          <w:spacing w:val="1"/>
          <w:sz w:val="16"/>
          <w:szCs w:val="12"/>
          <w:lang w:val="es-MX"/>
        </w:rPr>
        <w:t>T</w:t>
      </w:r>
      <w:r w:rsidRPr="005D5D9D">
        <w:rPr>
          <w:rFonts w:asciiTheme="minorHAnsi" w:eastAsia="Calibri" w:hAnsiTheme="minorHAnsi" w:cs="Arial"/>
          <w:sz w:val="16"/>
          <w:szCs w:val="12"/>
          <w:lang w:val="es-MX"/>
        </w:rPr>
        <w:t xml:space="preserve">E A </w:t>
      </w:r>
      <w:r w:rsidRPr="005D5D9D">
        <w:rPr>
          <w:rFonts w:asciiTheme="minorHAnsi" w:eastAsia="Calibri" w:hAnsiTheme="minorHAnsi" w:cs="Arial"/>
          <w:spacing w:val="-2"/>
          <w:sz w:val="16"/>
          <w:szCs w:val="12"/>
          <w:lang w:val="es-MX"/>
        </w:rPr>
        <w:t>D</w:t>
      </w:r>
      <w:r w:rsidRPr="005D5D9D">
        <w:rPr>
          <w:rFonts w:asciiTheme="minorHAnsi" w:eastAsia="Calibri" w:hAnsiTheme="minorHAnsi" w:cs="Arial"/>
          <w:sz w:val="16"/>
          <w:szCs w:val="12"/>
          <w:lang w:val="es-MX"/>
        </w:rPr>
        <w:t>I</w:t>
      </w:r>
      <w:r w:rsidRPr="005D5D9D">
        <w:rPr>
          <w:rFonts w:asciiTheme="minorHAnsi" w:eastAsia="Calibri" w:hAnsiTheme="minorHAnsi" w:cs="Arial"/>
          <w:spacing w:val="-2"/>
          <w:sz w:val="16"/>
          <w:szCs w:val="12"/>
          <w:lang w:val="es-MX"/>
        </w:rPr>
        <w:t>E</w:t>
      </w:r>
      <w:r w:rsidRPr="005D5D9D">
        <w:rPr>
          <w:rFonts w:asciiTheme="minorHAnsi" w:eastAsia="Calibri" w:hAnsiTheme="minorHAnsi" w:cs="Arial"/>
          <w:spacing w:val="1"/>
          <w:sz w:val="16"/>
          <w:szCs w:val="12"/>
          <w:lang w:val="es-MX"/>
        </w:rPr>
        <w:t>C</w:t>
      </w:r>
      <w:r w:rsidRPr="005D5D9D">
        <w:rPr>
          <w:rFonts w:asciiTheme="minorHAnsi" w:eastAsia="Calibri" w:hAnsiTheme="minorHAnsi" w:cs="Arial"/>
          <w:spacing w:val="-2"/>
          <w:sz w:val="16"/>
          <w:szCs w:val="12"/>
          <w:lang w:val="es-MX"/>
        </w:rPr>
        <w:t>I</w:t>
      </w:r>
      <w:r w:rsidRPr="005D5D9D">
        <w:rPr>
          <w:rFonts w:asciiTheme="minorHAnsi" w:eastAsia="Calibri" w:hAnsiTheme="minorHAnsi" w:cs="Arial"/>
          <w:spacing w:val="1"/>
          <w:sz w:val="16"/>
          <w:szCs w:val="12"/>
          <w:lang w:val="es-MX"/>
        </w:rPr>
        <w:t>OC</w:t>
      </w:r>
      <w:r w:rsidRPr="005D5D9D">
        <w:rPr>
          <w:rFonts w:asciiTheme="minorHAnsi" w:eastAsia="Calibri" w:hAnsiTheme="minorHAnsi" w:cs="Arial"/>
          <w:spacing w:val="-3"/>
          <w:sz w:val="16"/>
          <w:szCs w:val="12"/>
          <w:lang w:val="es-MX"/>
        </w:rPr>
        <w:t>H</w:t>
      </w:r>
      <w:r w:rsidRPr="005D5D9D">
        <w:rPr>
          <w:rFonts w:asciiTheme="minorHAnsi" w:eastAsia="Calibri" w:hAnsiTheme="minorHAnsi" w:cs="Arial"/>
          <w:sz w:val="16"/>
          <w:szCs w:val="12"/>
          <w:lang w:val="es-MX"/>
        </w:rPr>
        <w:t xml:space="preserve">O </w:t>
      </w:r>
      <w:r w:rsidRPr="005D5D9D">
        <w:rPr>
          <w:rFonts w:asciiTheme="minorHAnsi" w:eastAsia="Calibri" w:hAnsiTheme="minorHAnsi" w:cs="Arial"/>
          <w:spacing w:val="1"/>
          <w:sz w:val="16"/>
          <w:szCs w:val="12"/>
          <w:lang w:val="es-MX"/>
        </w:rPr>
        <w:t>P</w:t>
      </w:r>
      <w:r w:rsidRPr="005D5D9D">
        <w:rPr>
          <w:rFonts w:asciiTheme="minorHAnsi" w:eastAsia="Calibri" w:hAnsiTheme="minorHAnsi" w:cs="Arial"/>
          <w:spacing w:val="-2"/>
          <w:sz w:val="16"/>
          <w:szCs w:val="12"/>
          <w:lang w:val="es-MX"/>
        </w:rPr>
        <w:t>O</w:t>
      </w:r>
      <w:r w:rsidRPr="005D5D9D">
        <w:rPr>
          <w:rFonts w:asciiTheme="minorHAnsi" w:eastAsia="Calibri" w:hAnsiTheme="minorHAnsi" w:cs="Arial"/>
          <w:w w:val="101"/>
          <w:sz w:val="16"/>
          <w:szCs w:val="12"/>
          <w:lang w:val="es-MX"/>
        </w:rPr>
        <w:t>SI</w:t>
      </w:r>
      <w:r w:rsidRPr="005D5D9D">
        <w:rPr>
          <w:rFonts w:asciiTheme="minorHAnsi" w:eastAsia="Calibri" w:hAnsiTheme="minorHAnsi" w:cs="Arial"/>
          <w:spacing w:val="-1"/>
          <w:sz w:val="16"/>
          <w:szCs w:val="12"/>
          <w:lang w:val="es-MX"/>
        </w:rPr>
        <w:t>C</w:t>
      </w:r>
      <w:r w:rsidRPr="005D5D9D">
        <w:rPr>
          <w:rFonts w:asciiTheme="minorHAnsi" w:eastAsia="Calibri" w:hAnsiTheme="minorHAnsi" w:cs="Arial"/>
          <w:sz w:val="16"/>
          <w:szCs w:val="12"/>
          <w:lang w:val="es-MX"/>
        </w:rPr>
        <w:t>I</w:t>
      </w:r>
      <w:r w:rsidRPr="005D5D9D">
        <w:rPr>
          <w:rFonts w:asciiTheme="minorHAnsi" w:eastAsia="Calibri" w:hAnsiTheme="minorHAnsi" w:cs="Arial"/>
          <w:spacing w:val="-1"/>
          <w:sz w:val="16"/>
          <w:szCs w:val="12"/>
          <w:lang w:val="es-MX"/>
        </w:rPr>
        <w:t>O</w:t>
      </w:r>
      <w:r w:rsidRPr="005D5D9D">
        <w:rPr>
          <w:rFonts w:asciiTheme="minorHAnsi" w:eastAsia="Calibri" w:hAnsiTheme="minorHAnsi" w:cs="Arial"/>
          <w:spacing w:val="1"/>
          <w:sz w:val="16"/>
          <w:szCs w:val="12"/>
          <w:lang w:val="es-MX"/>
        </w:rPr>
        <w:t>N</w:t>
      </w:r>
      <w:r w:rsidRPr="005D5D9D">
        <w:rPr>
          <w:rFonts w:asciiTheme="minorHAnsi" w:eastAsia="Calibri" w:hAnsiTheme="minorHAnsi" w:cs="Arial"/>
          <w:sz w:val="16"/>
          <w:szCs w:val="12"/>
          <w:lang w:val="es-MX"/>
        </w:rPr>
        <w:t>E</w:t>
      </w:r>
      <w:r w:rsidRPr="005D5D9D">
        <w:rPr>
          <w:rFonts w:asciiTheme="minorHAnsi" w:eastAsia="Calibri" w:hAnsiTheme="minorHAnsi" w:cs="Arial"/>
          <w:spacing w:val="-2"/>
          <w:sz w:val="16"/>
          <w:szCs w:val="12"/>
          <w:lang w:val="es-MX"/>
        </w:rPr>
        <w:t>S</w:t>
      </w:r>
      <w:r w:rsidRPr="005D5D9D">
        <w:rPr>
          <w:rFonts w:asciiTheme="minorHAnsi" w:eastAsia="Calibri" w:hAnsiTheme="minorHAnsi" w:cs="Arial"/>
          <w:sz w:val="16"/>
          <w:szCs w:val="12"/>
          <w:lang w:val="es-MX"/>
        </w:rPr>
        <w:t>.</w:t>
      </w:r>
    </w:p>
    <w:p w14:paraId="4C7CA108" w14:textId="77777777" w:rsidR="0031697A" w:rsidRPr="00B008E2" w:rsidRDefault="0031697A" w:rsidP="00B008E2">
      <w:pPr>
        <w:spacing w:line="20" w:lineRule="atLeast"/>
        <w:jc w:val="both"/>
        <w:rPr>
          <w:rFonts w:asciiTheme="minorHAnsi" w:eastAsia="Calibri" w:hAnsiTheme="minorHAnsi" w:cs="Arial"/>
          <w:sz w:val="16"/>
          <w:szCs w:val="12"/>
        </w:rPr>
      </w:pPr>
    </w:p>
    <w:p w14:paraId="29AE6EA8" w14:textId="77777777" w:rsidR="00021D61" w:rsidRDefault="00792DA1">
      <w:pPr>
        <w:pStyle w:val="Prrafodelista"/>
        <w:numPr>
          <w:ilvl w:val="0"/>
          <w:numId w:val="3"/>
        </w:numPr>
        <w:spacing w:line="20" w:lineRule="atLeast"/>
        <w:ind w:left="284"/>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MX"/>
        </w:rPr>
        <w:t>D</w:t>
      </w:r>
      <w:r>
        <w:rPr>
          <w:rFonts w:asciiTheme="minorHAnsi" w:eastAsia="Calibri" w:hAnsiTheme="minorHAnsi" w:cs="Arial"/>
          <w:b/>
          <w:sz w:val="16"/>
          <w:szCs w:val="12"/>
          <w:lang w:val="es-MX"/>
        </w:rPr>
        <w:t>A</w:t>
      </w:r>
      <w:r>
        <w:rPr>
          <w:rFonts w:asciiTheme="minorHAnsi" w:eastAsia="Calibri" w:hAnsiTheme="minorHAnsi" w:cs="Arial"/>
          <w:b/>
          <w:spacing w:val="-3"/>
          <w:sz w:val="16"/>
          <w:szCs w:val="12"/>
          <w:lang w:val="es-MX"/>
        </w:rPr>
        <w:t>T</w:t>
      </w:r>
      <w:r>
        <w:rPr>
          <w:rFonts w:asciiTheme="minorHAnsi" w:eastAsia="Calibri" w:hAnsiTheme="minorHAnsi" w:cs="Arial"/>
          <w:b/>
          <w:spacing w:val="1"/>
          <w:sz w:val="16"/>
          <w:szCs w:val="12"/>
          <w:lang w:val="es-MX"/>
        </w:rPr>
        <w:t>O</w:t>
      </w:r>
      <w:r>
        <w:rPr>
          <w:rFonts w:asciiTheme="minorHAnsi" w:eastAsia="Calibri" w:hAnsiTheme="minorHAnsi" w:cs="Arial"/>
          <w:b/>
          <w:sz w:val="16"/>
          <w:szCs w:val="12"/>
          <w:lang w:val="es-MX"/>
        </w:rPr>
        <w:t xml:space="preserve">S  </w:t>
      </w:r>
      <w:r>
        <w:rPr>
          <w:rFonts w:asciiTheme="minorHAnsi" w:eastAsia="Calibri" w:hAnsiTheme="minorHAnsi" w:cs="Arial"/>
          <w:b/>
          <w:spacing w:val="-2"/>
          <w:sz w:val="16"/>
          <w:szCs w:val="12"/>
          <w:lang w:val="es-MX"/>
        </w:rPr>
        <w:t>DE</w:t>
      </w:r>
      <w:r>
        <w:rPr>
          <w:rFonts w:asciiTheme="minorHAnsi" w:eastAsia="Calibri" w:hAnsiTheme="minorHAnsi" w:cs="Arial"/>
          <w:b/>
          <w:sz w:val="16"/>
          <w:szCs w:val="12"/>
          <w:lang w:val="es-MX"/>
        </w:rPr>
        <w:t xml:space="preserve">L </w:t>
      </w:r>
      <w:r>
        <w:rPr>
          <w:rFonts w:asciiTheme="minorHAnsi" w:eastAsia="Calibri" w:hAnsiTheme="minorHAnsi" w:cs="Arial"/>
          <w:b/>
          <w:spacing w:val="-1"/>
          <w:sz w:val="16"/>
          <w:szCs w:val="12"/>
          <w:lang w:val="es-MX"/>
        </w:rPr>
        <w:t>R</w:t>
      </w:r>
      <w:r>
        <w:rPr>
          <w:rFonts w:asciiTheme="minorHAnsi" w:eastAsia="Calibri" w:hAnsiTheme="minorHAnsi" w:cs="Arial"/>
          <w:b/>
          <w:sz w:val="16"/>
          <w:szCs w:val="12"/>
          <w:lang w:val="es-MX"/>
        </w:rPr>
        <w:t>E</w:t>
      </w:r>
      <w:r>
        <w:rPr>
          <w:rFonts w:asciiTheme="minorHAnsi" w:eastAsia="Calibri" w:hAnsiTheme="minorHAnsi" w:cs="Arial"/>
          <w:b/>
          <w:spacing w:val="1"/>
          <w:sz w:val="16"/>
          <w:szCs w:val="12"/>
          <w:lang w:val="es-MX"/>
        </w:rPr>
        <w:t>P</w:t>
      </w:r>
      <w:r>
        <w:rPr>
          <w:rFonts w:asciiTheme="minorHAnsi" w:eastAsia="Calibri" w:hAnsiTheme="minorHAnsi" w:cs="Arial"/>
          <w:b/>
          <w:spacing w:val="-3"/>
          <w:sz w:val="16"/>
          <w:szCs w:val="12"/>
          <w:lang w:val="es-MX"/>
        </w:rPr>
        <w:t>R</w:t>
      </w:r>
      <w:r>
        <w:rPr>
          <w:rFonts w:asciiTheme="minorHAnsi" w:eastAsia="Calibri" w:hAnsiTheme="minorHAnsi" w:cs="Arial"/>
          <w:b/>
          <w:sz w:val="16"/>
          <w:szCs w:val="12"/>
          <w:lang w:val="es-MX"/>
        </w:rPr>
        <w:t>E</w:t>
      </w:r>
      <w:r>
        <w:rPr>
          <w:rFonts w:asciiTheme="minorHAnsi" w:eastAsia="Calibri" w:hAnsiTheme="minorHAnsi" w:cs="Arial"/>
          <w:b/>
          <w:spacing w:val="-2"/>
          <w:sz w:val="16"/>
          <w:szCs w:val="12"/>
          <w:lang w:val="es-MX"/>
        </w:rPr>
        <w:t>SE</w:t>
      </w:r>
      <w:r>
        <w:rPr>
          <w:rFonts w:asciiTheme="minorHAnsi" w:eastAsia="Calibri" w:hAnsiTheme="minorHAnsi" w:cs="Arial"/>
          <w:b/>
          <w:spacing w:val="1"/>
          <w:sz w:val="16"/>
          <w:szCs w:val="12"/>
          <w:lang w:val="es-MX"/>
        </w:rPr>
        <w:t>N</w:t>
      </w:r>
      <w:r>
        <w:rPr>
          <w:rFonts w:asciiTheme="minorHAnsi" w:eastAsia="Calibri" w:hAnsiTheme="minorHAnsi" w:cs="Arial"/>
          <w:b/>
          <w:sz w:val="16"/>
          <w:szCs w:val="12"/>
          <w:lang w:val="es-MX"/>
        </w:rPr>
        <w:t>T</w:t>
      </w:r>
      <w:r>
        <w:rPr>
          <w:rFonts w:asciiTheme="minorHAnsi" w:eastAsia="Calibri" w:hAnsiTheme="minorHAnsi" w:cs="Arial"/>
          <w:b/>
          <w:spacing w:val="-3"/>
          <w:sz w:val="16"/>
          <w:szCs w:val="12"/>
          <w:lang w:val="es-MX"/>
        </w:rPr>
        <w:t>A</w:t>
      </w:r>
      <w:r>
        <w:rPr>
          <w:rFonts w:asciiTheme="minorHAnsi" w:eastAsia="Calibri" w:hAnsiTheme="minorHAnsi" w:cs="Arial"/>
          <w:b/>
          <w:spacing w:val="1"/>
          <w:sz w:val="16"/>
          <w:szCs w:val="12"/>
          <w:lang w:val="es-MX"/>
        </w:rPr>
        <w:t>N</w:t>
      </w:r>
      <w:r>
        <w:rPr>
          <w:rFonts w:asciiTheme="minorHAnsi" w:eastAsia="Calibri" w:hAnsiTheme="minorHAnsi" w:cs="Arial"/>
          <w:b/>
          <w:sz w:val="16"/>
          <w:szCs w:val="12"/>
          <w:lang w:val="es-MX"/>
        </w:rPr>
        <w:t xml:space="preserve">TE </w:t>
      </w:r>
      <w:r>
        <w:rPr>
          <w:rFonts w:asciiTheme="minorHAnsi" w:eastAsia="Calibri" w:hAnsiTheme="minorHAnsi" w:cs="Arial"/>
          <w:b/>
          <w:spacing w:val="1"/>
          <w:sz w:val="16"/>
          <w:szCs w:val="12"/>
          <w:lang w:val="es-MX"/>
        </w:rPr>
        <w:t>L</w:t>
      </w:r>
      <w:r>
        <w:rPr>
          <w:rFonts w:asciiTheme="minorHAnsi" w:eastAsia="Calibri" w:hAnsiTheme="minorHAnsi" w:cs="Arial"/>
          <w:b/>
          <w:sz w:val="16"/>
          <w:szCs w:val="12"/>
          <w:lang w:val="es-MX"/>
        </w:rPr>
        <w:t>EG</w:t>
      </w:r>
      <w:r>
        <w:rPr>
          <w:rFonts w:asciiTheme="minorHAnsi" w:eastAsia="Calibri" w:hAnsiTheme="minorHAnsi" w:cs="Arial"/>
          <w:b/>
          <w:spacing w:val="-3"/>
          <w:sz w:val="16"/>
          <w:szCs w:val="12"/>
          <w:lang w:val="es-MX"/>
        </w:rPr>
        <w:t>A</w:t>
      </w:r>
      <w:r>
        <w:rPr>
          <w:rFonts w:asciiTheme="minorHAnsi" w:eastAsia="Calibri" w:hAnsiTheme="minorHAnsi" w:cs="Arial"/>
          <w:b/>
          <w:sz w:val="16"/>
          <w:szCs w:val="12"/>
          <w:lang w:val="es-MX"/>
        </w:rPr>
        <w:t xml:space="preserve">L </w:t>
      </w:r>
      <w:r>
        <w:rPr>
          <w:rFonts w:asciiTheme="minorHAnsi" w:eastAsia="Calibri" w:hAnsiTheme="minorHAnsi" w:cs="Arial"/>
          <w:b/>
          <w:spacing w:val="-2"/>
          <w:sz w:val="16"/>
          <w:szCs w:val="12"/>
          <w:lang w:val="es-MX"/>
        </w:rPr>
        <w:t>DE</w:t>
      </w:r>
      <w:r>
        <w:rPr>
          <w:rFonts w:asciiTheme="minorHAnsi" w:eastAsia="Calibri" w:hAnsiTheme="minorHAnsi" w:cs="Arial"/>
          <w:b/>
          <w:sz w:val="16"/>
          <w:szCs w:val="12"/>
          <w:lang w:val="es-MX"/>
        </w:rPr>
        <w:t>L E</w:t>
      </w:r>
      <w:r>
        <w:rPr>
          <w:rFonts w:asciiTheme="minorHAnsi" w:eastAsia="Calibri" w:hAnsiTheme="minorHAnsi" w:cs="Arial"/>
          <w:b/>
          <w:spacing w:val="-2"/>
          <w:sz w:val="16"/>
          <w:szCs w:val="12"/>
          <w:lang w:val="es-MX"/>
        </w:rPr>
        <w:t>J</w:t>
      </w:r>
      <w:r>
        <w:rPr>
          <w:rFonts w:asciiTheme="minorHAnsi" w:eastAsia="Calibri" w:hAnsiTheme="minorHAnsi" w:cs="Arial"/>
          <w:b/>
          <w:sz w:val="16"/>
          <w:szCs w:val="12"/>
          <w:lang w:val="es-MX"/>
        </w:rPr>
        <w:t>E</w:t>
      </w:r>
      <w:r>
        <w:rPr>
          <w:rFonts w:asciiTheme="minorHAnsi" w:eastAsia="Calibri" w:hAnsiTheme="minorHAnsi" w:cs="Arial"/>
          <w:b/>
          <w:spacing w:val="-1"/>
          <w:sz w:val="16"/>
          <w:szCs w:val="12"/>
          <w:lang w:val="es-MX"/>
        </w:rPr>
        <w:t>RC</w:t>
      </w:r>
      <w:r>
        <w:rPr>
          <w:rFonts w:asciiTheme="minorHAnsi" w:eastAsia="Calibri" w:hAnsiTheme="minorHAnsi" w:cs="Arial"/>
          <w:b/>
          <w:sz w:val="16"/>
          <w:szCs w:val="12"/>
          <w:lang w:val="es-MX"/>
        </w:rPr>
        <w:t>IC</w:t>
      </w:r>
      <w:r>
        <w:rPr>
          <w:rFonts w:asciiTheme="minorHAnsi" w:eastAsia="Calibri" w:hAnsiTheme="minorHAnsi" w:cs="Arial"/>
          <w:b/>
          <w:spacing w:val="-2"/>
          <w:sz w:val="16"/>
          <w:szCs w:val="12"/>
          <w:lang w:val="es-MX"/>
        </w:rPr>
        <w:t>I</w:t>
      </w:r>
      <w:r>
        <w:rPr>
          <w:rFonts w:asciiTheme="minorHAnsi" w:eastAsia="Calibri" w:hAnsiTheme="minorHAnsi" w:cs="Arial"/>
          <w:b/>
          <w:sz w:val="16"/>
          <w:szCs w:val="12"/>
          <w:lang w:val="es-MX"/>
        </w:rPr>
        <w:t>O F</w:t>
      </w:r>
      <w:r>
        <w:rPr>
          <w:rFonts w:asciiTheme="minorHAnsi" w:eastAsia="Calibri" w:hAnsiTheme="minorHAnsi" w:cs="Arial"/>
          <w:b/>
          <w:spacing w:val="-2"/>
          <w:sz w:val="16"/>
          <w:szCs w:val="12"/>
          <w:lang w:val="es-MX"/>
        </w:rPr>
        <w:t>I</w:t>
      </w:r>
      <w:r>
        <w:rPr>
          <w:rFonts w:asciiTheme="minorHAnsi" w:eastAsia="Calibri" w:hAnsiTheme="minorHAnsi" w:cs="Arial"/>
          <w:b/>
          <w:spacing w:val="3"/>
          <w:sz w:val="16"/>
          <w:szCs w:val="12"/>
          <w:lang w:val="es-MX"/>
        </w:rPr>
        <w:t>S</w:t>
      </w:r>
      <w:r>
        <w:rPr>
          <w:rFonts w:asciiTheme="minorHAnsi" w:eastAsia="Calibri" w:hAnsiTheme="minorHAnsi" w:cs="Arial"/>
          <w:b/>
          <w:spacing w:val="-1"/>
          <w:sz w:val="16"/>
          <w:szCs w:val="12"/>
          <w:lang w:val="es-MX"/>
        </w:rPr>
        <w:t>C</w:t>
      </w:r>
      <w:r>
        <w:rPr>
          <w:rFonts w:asciiTheme="minorHAnsi" w:eastAsia="Calibri" w:hAnsiTheme="minorHAnsi" w:cs="Arial"/>
          <w:b/>
          <w:sz w:val="16"/>
          <w:szCs w:val="12"/>
          <w:lang w:val="es-MX"/>
        </w:rPr>
        <w:t xml:space="preserve">AL </w:t>
      </w:r>
      <w:r>
        <w:rPr>
          <w:rFonts w:asciiTheme="minorHAnsi" w:eastAsia="Calibri" w:hAnsiTheme="minorHAnsi" w:cs="Arial"/>
          <w:b/>
          <w:spacing w:val="-3"/>
          <w:sz w:val="16"/>
          <w:szCs w:val="12"/>
          <w:lang w:val="es-MX"/>
        </w:rPr>
        <w:t>Q</w:t>
      </w:r>
      <w:r>
        <w:rPr>
          <w:rFonts w:asciiTheme="minorHAnsi" w:eastAsia="Calibri" w:hAnsiTheme="minorHAnsi" w:cs="Arial"/>
          <w:b/>
          <w:sz w:val="16"/>
          <w:szCs w:val="12"/>
          <w:lang w:val="es-MX"/>
        </w:rPr>
        <w:t xml:space="preserve">UE </w:t>
      </w:r>
      <w:r>
        <w:rPr>
          <w:rFonts w:asciiTheme="minorHAnsi" w:eastAsia="Calibri" w:hAnsiTheme="minorHAnsi" w:cs="Arial"/>
          <w:b/>
          <w:spacing w:val="1"/>
          <w:sz w:val="16"/>
          <w:szCs w:val="12"/>
          <w:lang w:val="es-MX"/>
        </w:rPr>
        <w:t>D</w:t>
      </w:r>
      <w:r>
        <w:rPr>
          <w:rFonts w:asciiTheme="minorHAnsi" w:eastAsia="Calibri" w:hAnsiTheme="minorHAnsi" w:cs="Arial"/>
          <w:b/>
          <w:sz w:val="16"/>
          <w:szCs w:val="12"/>
          <w:lang w:val="es-MX"/>
        </w:rPr>
        <w:t>IC</w:t>
      </w:r>
      <w:r>
        <w:rPr>
          <w:rFonts w:asciiTheme="minorHAnsi" w:eastAsia="Calibri" w:hAnsiTheme="minorHAnsi" w:cs="Arial"/>
          <w:b/>
          <w:spacing w:val="-1"/>
          <w:sz w:val="16"/>
          <w:szCs w:val="12"/>
          <w:lang w:val="es-MX"/>
        </w:rPr>
        <w:t>T</w:t>
      </w:r>
      <w:r>
        <w:rPr>
          <w:rFonts w:asciiTheme="minorHAnsi" w:eastAsia="Calibri" w:hAnsiTheme="minorHAnsi" w:cs="Arial"/>
          <w:b/>
          <w:sz w:val="16"/>
          <w:szCs w:val="12"/>
          <w:lang w:val="es-MX"/>
        </w:rPr>
        <w:t>A</w:t>
      </w:r>
      <w:r>
        <w:rPr>
          <w:rFonts w:asciiTheme="minorHAnsi" w:eastAsia="Calibri" w:hAnsiTheme="minorHAnsi" w:cs="Arial"/>
          <w:b/>
          <w:spacing w:val="-3"/>
          <w:sz w:val="16"/>
          <w:szCs w:val="12"/>
          <w:lang w:val="es-MX"/>
        </w:rPr>
        <w:t>M</w:t>
      </w:r>
      <w:r>
        <w:rPr>
          <w:rFonts w:asciiTheme="minorHAnsi" w:eastAsia="Calibri" w:hAnsiTheme="minorHAnsi" w:cs="Arial"/>
          <w:b/>
          <w:spacing w:val="-2"/>
          <w:w w:val="101"/>
          <w:sz w:val="16"/>
          <w:szCs w:val="12"/>
          <w:lang w:val="es-MX"/>
        </w:rPr>
        <w:t>I</w:t>
      </w:r>
      <w:r>
        <w:rPr>
          <w:rFonts w:asciiTheme="minorHAnsi" w:eastAsia="Calibri" w:hAnsiTheme="minorHAnsi" w:cs="Arial"/>
          <w:b/>
          <w:spacing w:val="1"/>
          <w:sz w:val="16"/>
          <w:szCs w:val="12"/>
          <w:lang w:val="es-MX"/>
        </w:rPr>
        <w:t>N</w:t>
      </w:r>
      <w:r>
        <w:rPr>
          <w:rFonts w:asciiTheme="minorHAnsi" w:eastAsia="Calibri" w:hAnsiTheme="minorHAnsi" w:cs="Arial"/>
          <w:b/>
          <w:w w:val="101"/>
          <w:sz w:val="16"/>
          <w:szCs w:val="12"/>
          <w:lang w:val="es-MX"/>
        </w:rPr>
        <w:t>A:</w:t>
      </w:r>
    </w:p>
    <w:p w14:paraId="23D7FE5F" w14:textId="77777777" w:rsidR="00021D61" w:rsidRDefault="00792DA1">
      <w:pPr>
        <w:pStyle w:val="Prrafodelista"/>
        <w:numPr>
          <w:ilvl w:val="1"/>
          <w:numId w:val="3"/>
        </w:numPr>
        <w:spacing w:before="69" w:line="20" w:lineRule="atLeast"/>
        <w:ind w:left="284"/>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MX"/>
        </w:rPr>
        <w:t>N</w:t>
      </w:r>
      <w:r>
        <w:rPr>
          <w:rFonts w:asciiTheme="minorHAnsi" w:eastAsia="Calibri" w:hAnsiTheme="minorHAnsi" w:cs="Arial"/>
          <w:b/>
          <w:spacing w:val="1"/>
          <w:sz w:val="16"/>
          <w:szCs w:val="12"/>
          <w:lang w:val="es-MX"/>
        </w:rPr>
        <w:t>O</w:t>
      </w:r>
      <w:r>
        <w:rPr>
          <w:rFonts w:asciiTheme="minorHAnsi" w:eastAsia="Calibri" w:hAnsiTheme="minorHAnsi" w:cs="Arial"/>
          <w:b/>
          <w:sz w:val="16"/>
          <w:szCs w:val="12"/>
          <w:lang w:val="es-MX"/>
        </w:rPr>
        <w:t>M</w:t>
      </w:r>
      <w:r>
        <w:rPr>
          <w:rFonts w:asciiTheme="minorHAnsi" w:eastAsia="Calibri" w:hAnsiTheme="minorHAnsi" w:cs="Arial"/>
          <w:b/>
          <w:spacing w:val="-1"/>
          <w:sz w:val="16"/>
          <w:szCs w:val="12"/>
          <w:lang w:val="es-MX"/>
        </w:rPr>
        <w:t>BR</w:t>
      </w:r>
      <w:r>
        <w:rPr>
          <w:rFonts w:asciiTheme="minorHAnsi" w:eastAsia="Calibri" w:hAnsiTheme="minorHAnsi" w:cs="Arial"/>
          <w:b/>
          <w:spacing w:val="-2"/>
          <w:sz w:val="16"/>
          <w:szCs w:val="12"/>
          <w:lang w:val="es-MX"/>
        </w:rPr>
        <w:t>E</w:t>
      </w:r>
      <w:r>
        <w:rPr>
          <w:rFonts w:asciiTheme="minorHAnsi" w:eastAsia="Calibri" w:hAnsiTheme="minorHAnsi" w:cs="Arial"/>
          <w:b/>
          <w:sz w:val="16"/>
          <w:szCs w:val="12"/>
          <w:lang w:val="es-MX"/>
        </w:rPr>
        <w:t xml:space="preserve">.- </w:t>
      </w:r>
      <w:r>
        <w:rPr>
          <w:rFonts w:asciiTheme="minorHAnsi" w:eastAsia="Calibri" w:hAnsiTheme="minorHAnsi" w:cs="Arial"/>
          <w:spacing w:val="-1"/>
          <w:sz w:val="16"/>
          <w:szCs w:val="12"/>
          <w:lang w:val="es-MX"/>
        </w:rPr>
        <w:t>A</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 EL</w:t>
      </w:r>
      <w:r>
        <w:rPr>
          <w:rFonts w:asciiTheme="minorHAnsi" w:eastAsia="Calibri" w:hAnsiTheme="minorHAnsi" w:cs="Arial"/>
          <w:spacing w:val="-1"/>
          <w:sz w:val="16"/>
          <w:szCs w:val="12"/>
          <w:lang w:val="es-MX"/>
        </w:rPr>
        <w:t xml:space="preserve"> AP</w:t>
      </w:r>
      <w:r>
        <w:rPr>
          <w:rFonts w:asciiTheme="minorHAnsi" w:eastAsia="Calibri" w:hAnsiTheme="minorHAnsi" w:cs="Arial"/>
          <w:sz w:val="16"/>
          <w:szCs w:val="12"/>
          <w:lang w:val="es-MX"/>
        </w:rPr>
        <w:t>E</w:t>
      </w:r>
      <w:r>
        <w:rPr>
          <w:rFonts w:asciiTheme="minorHAnsi" w:eastAsia="Calibri" w:hAnsiTheme="minorHAnsi" w:cs="Arial"/>
          <w:spacing w:val="-1"/>
          <w:sz w:val="16"/>
          <w:szCs w:val="12"/>
          <w:lang w:val="es-MX"/>
        </w:rPr>
        <w:t>LL</w:t>
      </w:r>
      <w:r>
        <w:rPr>
          <w:rFonts w:asciiTheme="minorHAnsi" w:eastAsia="Calibri" w:hAnsiTheme="minorHAnsi" w:cs="Arial"/>
          <w:sz w:val="16"/>
          <w:szCs w:val="12"/>
          <w:lang w:val="es-MX"/>
        </w:rPr>
        <w:t>I</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P</w:t>
      </w:r>
      <w:r>
        <w:rPr>
          <w:rFonts w:asciiTheme="minorHAnsi" w:eastAsia="Calibri" w:hAnsiTheme="minorHAnsi" w:cs="Arial"/>
          <w:spacing w:val="-3"/>
          <w:sz w:val="16"/>
          <w:szCs w:val="12"/>
          <w:lang w:val="es-MX"/>
        </w:rPr>
        <w:t>A</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E</w:t>
      </w:r>
      <w:r>
        <w:rPr>
          <w:rFonts w:asciiTheme="minorHAnsi" w:eastAsia="Calibri" w:hAnsiTheme="minorHAnsi" w:cs="Arial"/>
          <w:spacing w:val="-3"/>
          <w:sz w:val="16"/>
          <w:szCs w:val="12"/>
          <w:lang w:val="es-MX"/>
        </w:rPr>
        <w:t>R</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 M</w:t>
      </w:r>
      <w:r>
        <w:rPr>
          <w:rFonts w:asciiTheme="minorHAnsi" w:eastAsia="Calibri" w:hAnsiTheme="minorHAnsi" w:cs="Arial"/>
          <w:spacing w:val="-1"/>
          <w:sz w:val="16"/>
          <w:szCs w:val="12"/>
          <w:lang w:val="es-MX"/>
        </w:rPr>
        <w:t>A</w:t>
      </w:r>
      <w:r>
        <w:rPr>
          <w:rFonts w:asciiTheme="minorHAnsi" w:eastAsia="Calibri" w:hAnsiTheme="minorHAnsi" w:cs="Arial"/>
          <w:spacing w:val="-2"/>
          <w:sz w:val="16"/>
          <w:szCs w:val="12"/>
          <w:lang w:val="es-MX"/>
        </w:rPr>
        <w:t>T</w:t>
      </w:r>
      <w:r>
        <w:rPr>
          <w:rFonts w:asciiTheme="minorHAnsi" w:eastAsia="Calibri" w:hAnsiTheme="minorHAnsi" w:cs="Arial"/>
          <w:sz w:val="16"/>
          <w:szCs w:val="12"/>
          <w:lang w:val="es-MX"/>
        </w:rPr>
        <w:t>E</w:t>
      </w:r>
      <w:r>
        <w:rPr>
          <w:rFonts w:asciiTheme="minorHAnsi" w:eastAsia="Calibri" w:hAnsiTheme="minorHAnsi" w:cs="Arial"/>
          <w:spacing w:val="-3"/>
          <w:sz w:val="16"/>
          <w:szCs w:val="12"/>
          <w:lang w:val="es-MX"/>
        </w:rPr>
        <w:t>R</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xml:space="preserve">O Y </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MB</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E(S) DEL R</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P</w:t>
      </w:r>
      <w:r>
        <w:rPr>
          <w:rFonts w:asciiTheme="minorHAnsi" w:eastAsia="Calibri" w:hAnsiTheme="minorHAnsi" w:cs="Arial"/>
          <w:spacing w:val="-3"/>
          <w:sz w:val="16"/>
          <w:szCs w:val="12"/>
          <w:lang w:val="es-MX"/>
        </w:rPr>
        <w:t>R</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SE</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 xml:space="preserve">E </w:t>
      </w:r>
      <w:r>
        <w:rPr>
          <w:rFonts w:asciiTheme="minorHAnsi" w:eastAsia="Calibri" w:hAnsiTheme="minorHAnsi" w:cs="Arial"/>
          <w:spacing w:val="-4"/>
          <w:sz w:val="16"/>
          <w:szCs w:val="12"/>
          <w:lang w:val="es-MX"/>
        </w:rPr>
        <w:t>L</w:t>
      </w:r>
      <w:r>
        <w:rPr>
          <w:rFonts w:asciiTheme="minorHAnsi" w:eastAsia="Calibri" w:hAnsiTheme="minorHAnsi" w:cs="Arial"/>
          <w:sz w:val="16"/>
          <w:szCs w:val="12"/>
          <w:lang w:val="es-MX"/>
        </w:rPr>
        <w:t>EG</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L </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EL EJE</w:t>
      </w:r>
      <w:r>
        <w:rPr>
          <w:rFonts w:asciiTheme="minorHAnsi" w:eastAsia="Calibri" w:hAnsiTheme="minorHAnsi" w:cs="Arial"/>
          <w:spacing w:val="-3"/>
          <w:sz w:val="16"/>
          <w:szCs w:val="12"/>
          <w:lang w:val="es-MX"/>
        </w:rPr>
        <w:t>R</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QU</w:t>
      </w:r>
      <w:r>
        <w:rPr>
          <w:rFonts w:asciiTheme="minorHAnsi" w:eastAsia="Calibri" w:hAnsiTheme="minorHAnsi" w:cs="Arial"/>
          <w:sz w:val="16"/>
          <w:szCs w:val="12"/>
          <w:lang w:val="es-MX"/>
        </w:rPr>
        <w:t xml:space="preserve">E </w:t>
      </w:r>
      <w:r>
        <w:rPr>
          <w:rFonts w:asciiTheme="minorHAnsi" w:eastAsia="Calibri" w:hAnsiTheme="minorHAnsi" w:cs="Arial"/>
          <w:spacing w:val="-2"/>
          <w:sz w:val="16"/>
          <w:szCs w:val="12"/>
          <w:lang w:val="es-MX"/>
        </w:rPr>
        <w:t>D</w:t>
      </w:r>
      <w:r>
        <w:rPr>
          <w:rFonts w:asciiTheme="minorHAnsi" w:eastAsia="Calibri" w:hAnsiTheme="minorHAnsi" w:cs="Arial"/>
          <w:spacing w:val="-2"/>
          <w:w w:val="101"/>
          <w:sz w:val="16"/>
          <w:szCs w:val="12"/>
          <w:lang w:val="es-MX"/>
        </w:rPr>
        <w:t>I</w:t>
      </w:r>
      <w:r>
        <w:rPr>
          <w:rFonts w:asciiTheme="minorHAnsi" w:eastAsia="Calibri" w:hAnsiTheme="minorHAnsi" w:cs="Arial"/>
          <w:spacing w:val="1"/>
          <w:sz w:val="16"/>
          <w:szCs w:val="12"/>
          <w:lang w:val="es-MX"/>
        </w:rPr>
        <w:t>CT</w:t>
      </w:r>
      <w:r>
        <w:rPr>
          <w:rFonts w:asciiTheme="minorHAnsi" w:eastAsia="Calibri" w:hAnsiTheme="minorHAnsi" w:cs="Arial"/>
          <w:spacing w:val="-3"/>
          <w:sz w:val="16"/>
          <w:szCs w:val="12"/>
          <w:lang w:val="es-MX"/>
        </w:rPr>
        <w:t>A</w:t>
      </w:r>
      <w:r>
        <w:rPr>
          <w:rFonts w:asciiTheme="minorHAnsi" w:eastAsia="Calibri" w:hAnsiTheme="minorHAnsi" w:cs="Arial"/>
          <w:sz w:val="16"/>
          <w:szCs w:val="12"/>
          <w:lang w:val="es-MX"/>
        </w:rPr>
        <w:t>M</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N</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w:t>
      </w:r>
    </w:p>
    <w:p w14:paraId="30464619" w14:textId="77777777" w:rsidR="00021D61" w:rsidRDefault="00792DA1">
      <w:pPr>
        <w:pStyle w:val="Prrafodelista"/>
        <w:spacing w:line="20" w:lineRule="atLeast"/>
        <w:ind w:left="284"/>
        <w:jc w:val="both"/>
        <w:rPr>
          <w:rFonts w:asciiTheme="minorHAnsi" w:eastAsia="Calibri" w:hAnsiTheme="minorHAnsi" w:cs="Arial"/>
          <w:sz w:val="16"/>
          <w:szCs w:val="12"/>
          <w:lang w:val="es-ES"/>
        </w:rPr>
      </w:pPr>
      <w:r>
        <w:rPr>
          <w:rFonts w:asciiTheme="minorHAnsi" w:eastAsia="Calibri" w:hAnsiTheme="minorHAnsi" w:cs="Arial"/>
          <w:sz w:val="16"/>
          <w:szCs w:val="12"/>
          <w:lang w:val="es-ES"/>
        </w:rPr>
        <w:t>DEBERÁ</w:t>
      </w:r>
      <w:r>
        <w:rPr>
          <w:rFonts w:asciiTheme="minorHAnsi" w:eastAsia="Calibri" w:hAnsiTheme="minorHAnsi" w:cs="Arial"/>
          <w:spacing w:val="-1"/>
          <w:sz w:val="16"/>
          <w:szCs w:val="12"/>
          <w:lang w:val="es-ES"/>
        </w:rPr>
        <w:t xml:space="preserve"> A</w:t>
      </w:r>
      <w:r>
        <w:rPr>
          <w:rFonts w:asciiTheme="minorHAnsi" w:eastAsia="Calibri" w:hAnsiTheme="minorHAnsi" w:cs="Arial"/>
          <w:spacing w:val="1"/>
          <w:sz w:val="16"/>
          <w:szCs w:val="12"/>
          <w:lang w:val="es-ES"/>
        </w:rPr>
        <w:t>N</w:t>
      </w:r>
      <w:r>
        <w:rPr>
          <w:rFonts w:asciiTheme="minorHAnsi" w:eastAsia="Calibri" w:hAnsiTheme="minorHAnsi" w:cs="Arial"/>
          <w:spacing w:val="-2"/>
          <w:sz w:val="16"/>
          <w:szCs w:val="12"/>
          <w:lang w:val="es-ES"/>
        </w:rPr>
        <w:t>E</w:t>
      </w:r>
      <w:r>
        <w:rPr>
          <w:rFonts w:asciiTheme="minorHAnsi" w:eastAsia="Calibri" w:hAnsiTheme="minorHAnsi" w:cs="Arial"/>
          <w:spacing w:val="1"/>
          <w:sz w:val="16"/>
          <w:szCs w:val="12"/>
          <w:lang w:val="es-ES"/>
        </w:rPr>
        <w:t>X</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R</w:t>
      </w:r>
      <w:r>
        <w:rPr>
          <w:rFonts w:asciiTheme="minorHAnsi" w:eastAsia="Calibri" w:hAnsiTheme="minorHAnsi" w:cs="Arial"/>
          <w:spacing w:val="-1"/>
          <w:sz w:val="16"/>
          <w:szCs w:val="12"/>
          <w:lang w:val="es-ES"/>
        </w:rPr>
        <w:t xml:space="preserve"> C</w:t>
      </w:r>
      <w:r>
        <w:rPr>
          <w:rFonts w:asciiTheme="minorHAnsi" w:eastAsia="Calibri" w:hAnsiTheme="minorHAnsi" w:cs="Arial"/>
          <w:spacing w:val="-2"/>
          <w:sz w:val="16"/>
          <w:szCs w:val="12"/>
          <w:lang w:val="es-ES"/>
        </w:rPr>
        <w:t>O</w:t>
      </w:r>
      <w:r>
        <w:rPr>
          <w:rFonts w:asciiTheme="minorHAnsi" w:eastAsia="Calibri" w:hAnsiTheme="minorHAnsi" w:cs="Arial"/>
          <w:spacing w:val="1"/>
          <w:sz w:val="16"/>
          <w:szCs w:val="12"/>
          <w:lang w:val="es-ES"/>
        </w:rPr>
        <w:t>P</w:t>
      </w:r>
      <w:r>
        <w:rPr>
          <w:rFonts w:asciiTheme="minorHAnsi" w:eastAsia="Calibri" w:hAnsiTheme="minorHAnsi" w:cs="Arial"/>
          <w:sz w:val="16"/>
          <w:szCs w:val="12"/>
          <w:lang w:val="es-ES"/>
        </w:rPr>
        <w:t xml:space="preserve">IA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 xml:space="preserve">E SU IDENTIFICACIÓN </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F</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AL</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SÍ </w:t>
      </w:r>
      <w:r>
        <w:rPr>
          <w:rFonts w:asciiTheme="minorHAnsi" w:eastAsia="Calibri" w:hAnsiTheme="minorHAnsi" w:cs="Arial"/>
          <w:spacing w:val="-1"/>
          <w:sz w:val="16"/>
          <w:szCs w:val="12"/>
          <w:lang w:val="es-ES"/>
        </w:rPr>
        <w:t>C</w:t>
      </w:r>
      <w:r>
        <w:rPr>
          <w:rFonts w:asciiTheme="minorHAnsi" w:eastAsia="Calibri" w:hAnsiTheme="minorHAnsi" w:cs="Arial"/>
          <w:spacing w:val="-2"/>
          <w:sz w:val="16"/>
          <w:szCs w:val="12"/>
          <w:lang w:val="es-ES"/>
        </w:rPr>
        <w:t>O</w:t>
      </w:r>
      <w:r>
        <w:rPr>
          <w:rFonts w:asciiTheme="minorHAnsi" w:eastAsia="Calibri" w:hAnsiTheme="minorHAnsi" w:cs="Arial"/>
          <w:sz w:val="16"/>
          <w:szCs w:val="12"/>
          <w:lang w:val="es-ES"/>
        </w:rPr>
        <w:t xml:space="preserve">MO </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R</w:t>
      </w:r>
      <w:r>
        <w:rPr>
          <w:rFonts w:asciiTheme="minorHAnsi" w:eastAsia="Calibri" w:hAnsiTheme="minorHAnsi" w:cs="Arial"/>
          <w:spacing w:val="-2"/>
          <w:sz w:val="16"/>
          <w:szCs w:val="12"/>
          <w:lang w:val="es-ES"/>
        </w:rPr>
        <w:t>I</w:t>
      </w:r>
      <w:r>
        <w:rPr>
          <w:rFonts w:asciiTheme="minorHAnsi" w:eastAsia="Calibri" w:hAnsiTheme="minorHAnsi" w:cs="Arial"/>
          <w:sz w:val="16"/>
          <w:szCs w:val="12"/>
          <w:lang w:val="es-ES"/>
        </w:rPr>
        <w:t>GI</w:t>
      </w:r>
      <w:r>
        <w:rPr>
          <w:rFonts w:asciiTheme="minorHAnsi" w:eastAsia="Calibri" w:hAnsiTheme="minorHAnsi" w:cs="Arial"/>
          <w:spacing w:val="1"/>
          <w:sz w:val="16"/>
          <w:szCs w:val="12"/>
          <w:lang w:val="es-ES"/>
        </w:rPr>
        <w:t>N</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L </w:t>
      </w:r>
      <w:r>
        <w:rPr>
          <w:rFonts w:asciiTheme="minorHAnsi" w:eastAsia="Calibri" w:hAnsiTheme="minorHAnsi" w:cs="Arial"/>
          <w:spacing w:val="-1"/>
          <w:sz w:val="16"/>
          <w:szCs w:val="12"/>
          <w:lang w:val="es-ES"/>
        </w:rPr>
        <w:t>PA</w:t>
      </w:r>
      <w:r>
        <w:rPr>
          <w:rFonts w:asciiTheme="minorHAnsi" w:eastAsia="Calibri" w:hAnsiTheme="minorHAnsi" w:cs="Arial"/>
          <w:sz w:val="16"/>
          <w:szCs w:val="12"/>
          <w:lang w:val="es-ES"/>
        </w:rPr>
        <w:t xml:space="preserve">RA </w:t>
      </w:r>
      <w:r>
        <w:rPr>
          <w:rFonts w:asciiTheme="minorHAnsi" w:eastAsia="Calibri" w:hAnsiTheme="minorHAnsi" w:cs="Arial"/>
          <w:spacing w:val="1"/>
          <w:sz w:val="16"/>
          <w:szCs w:val="12"/>
          <w:lang w:val="es-ES"/>
        </w:rPr>
        <w:t>CO</w:t>
      </w:r>
      <w:r>
        <w:rPr>
          <w:rFonts w:asciiTheme="minorHAnsi" w:eastAsia="Calibri" w:hAnsiTheme="minorHAnsi" w:cs="Arial"/>
          <w:spacing w:val="-2"/>
          <w:sz w:val="16"/>
          <w:szCs w:val="12"/>
          <w:lang w:val="es-ES"/>
        </w:rPr>
        <w:t>T</w:t>
      </w:r>
      <w:r>
        <w:rPr>
          <w:rFonts w:asciiTheme="minorHAnsi" w:eastAsia="Calibri" w:hAnsiTheme="minorHAnsi" w:cs="Arial"/>
          <w:sz w:val="16"/>
          <w:szCs w:val="12"/>
          <w:lang w:val="es-ES"/>
        </w:rPr>
        <w:t>E</w:t>
      </w:r>
      <w:r>
        <w:rPr>
          <w:rFonts w:asciiTheme="minorHAnsi" w:eastAsia="Calibri" w:hAnsiTheme="minorHAnsi" w:cs="Arial"/>
          <w:spacing w:val="-3"/>
          <w:w w:val="101"/>
          <w:sz w:val="16"/>
          <w:szCs w:val="12"/>
          <w:lang w:val="es-ES"/>
        </w:rPr>
        <w:t>J</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w:t>
      </w:r>
    </w:p>
    <w:p w14:paraId="68B6A802" w14:textId="79529852" w:rsidR="00021D61" w:rsidRPr="0031697A" w:rsidRDefault="0031697A" w:rsidP="0031697A">
      <w:pPr>
        <w:pStyle w:val="Prrafodelista"/>
        <w:numPr>
          <w:ilvl w:val="1"/>
          <w:numId w:val="3"/>
        </w:numPr>
        <w:spacing w:line="20" w:lineRule="atLeast"/>
        <w:ind w:left="284"/>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MX"/>
        </w:rPr>
        <w:t>R</w:t>
      </w:r>
      <w:r>
        <w:rPr>
          <w:rFonts w:asciiTheme="minorHAnsi" w:eastAsia="Calibri" w:hAnsiTheme="minorHAnsi" w:cs="Arial"/>
          <w:b/>
          <w:sz w:val="16"/>
          <w:szCs w:val="12"/>
          <w:lang w:val="es-MX"/>
        </w:rPr>
        <w:t>EGI</w:t>
      </w:r>
      <w:r>
        <w:rPr>
          <w:rFonts w:asciiTheme="minorHAnsi" w:eastAsia="Calibri" w:hAnsiTheme="minorHAnsi" w:cs="Arial"/>
          <w:b/>
          <w:spacing w:val="1"/>
          <w:sz w:val="16"/>
          <w:szCs w:val="12"/>
          <w:lang w:val="es-MX"/>
        </w:rPr>
        <w:t>S</w:t>
      </w:r>
      <w:r>
        <w:rPr>
          <w:rFonts w:asciiTheme="minorHAnsi" w:eastAsia="Calibri" w:hAnsiTheme="minorHAnsi" w:cs="Arial"/>
          <w:b/>
          <w:sz w:val="16"/>
          <w:szCs w:val="12"/>
          <w:lang w:val="es-MX"/>
        </w:rPr>
        <w:t>T</w:t>
      </w:r>
      <w:r>
        <w:rPr>
          <w:rFonts w:asciiTheme="minorHAnsi" w:eastAsia="Calibri" w:hAnsiTheme="minorHAnsi" w:cs="Arial"/>
          <w:b/>
          <w:spacing w:val="-4"/>
          <w:sz w:val="16"/>
          <w:szCs w:val="12"/>
          <w:lang w:val="es-MX"/>
        </w:rPr>
        <w:t>R</w:t>
      </w:r>
      <w:r>
        <w:rPr>
          <w:rFonts w:asciiTheme="minorHAnsi" w:eastAsia="Calibri" w:hAnsiTheme="minorHAnsi" w:cs="Arial"/>
          <w:b/>
          <w:sz w:val="16"/>
          <w:szCs w:val="12"/>
          <w:lang w:val="es-MX"/>
        </w:rPr>
        <w:t xml:space="preserve">O </w:t>
      </w:r>
      <w:r>
        <w:rPr>
          <w:rFonts w:asciiTheme="minorHAnsi" w:eastAsia="Calibri" w:hAnsiTheme="minorHAnsi" w:cs="Arial"/>
          <w:b/>
          <w:spacing w:val="-2"/>
          <w:sz w:val="16"/>
          <w:szCs w:val="12"/>
          <w:lang w:val="es-MX"/>
        </w:rPr>
        <w:t>FE</w:t>
      </w:r>
      <w:r>
        <w:rPr>
          <w:rFonts w:asciiTheme="minorHAnsi" w:eastAsia="Calibri" w:hAnsiTheme="minorHAnsi" w:cs="Arial"/>
          <w:b/>
          <w:spacing w:val="1"/>
          <w:sz w:val="16"/>
          <w:szCs w:val="12"/>
          <w:lang w:val="es-MX"/>
        </w:rPr>
        <w:t>D</w:t>
      </w:r>
      <w:r>
        <w:rPr>
          <w:rFonts w:asciiTheme="minorHAnsi" w:eastAsia="Calibri" w:hAnsiTheme="minorHAnsi" w:cs="Arial"/>
          <w:b/>
          <w:sz w:val="16"/>
          <w:szCs w:val="12"/>
          <w:lang w:val="es-MX"/>
        </w:rPr>
        <w:t>E</w:t>
      </w:r>
      <w:r>
        <w:rPr>
          <w:rFonts w:asciiTheme="minorHAnsi" w:eastAsia="Calibri" w:hAnsiTheme="minorHAnsi" w:cs="Arial"/>
          <w:b/>
          <w:spacing w:val="-1"/>
          <w:sz w:val="16"/>
          <w:szCs w:val="12"/>
          <w:lang w:val="es-MX"/>
        </w:rPr>
        <w:t>R</w:t>
      </w:r>
      <w:r>
        <w:rPr>
          <w:rFonts w:asciiTheme="minorHAnsi" w:eastAsia="Calibri" w:hAnsiTheme="minorHAnsi" w:cs="Arial"/>
          <w:b/>
          <w:spacing w:val="-3"/>
          <w:sz w:val="16"/>
          <w:szCs w:val="12"/>
          <w:lang w:val="es-MX"/>
        </w:rPr>
        <w:t>A</w:t>
      </w:r>
      <w:r>
        <w:rPr>
          <w:rFonts w:asciiTheme="minorHAnsi" w:eastAsia="Calibri" w:hAnsiTheme="minorHAnsi" w:cs="Arial"/>
          <w:b/>
          <w:sz w:val="16"/>
          <w:szCs w:val="12"/>
          <w:lang w:val="es-MX"/>
        </w:rPr>
        <w:t xml:space="preserve">L </w:t>
      </w:r>
      <w:r>
        <w:rPr>
          <w:rFonts w:asciiTheme="minorHAnsi" w:eastAsia="Calibri" w:hAnsiTheme="minorHAnsi" w:cs="Arial"/>
          <w:b/>
          <w:spacing w:val="-2"/>
          <w:sz w:val="16"/>
          <w:szCs w:val="12"/>
          <w:lang w:val="es-MX"/>
        </w:rPr>
        <w:t>D</w:t>
      </w:r>
      <w:r>
        <w:rPr>
          <w:rFonts w:asciiTheme="minorHAnsi" w:eastAsia="Calibri" w:hAnsiTheme="minorHAnsi" w:cs="Arial"/>
          <w:b/>
          <w:sz w:val="16"/>
          <w:szCs w:val="12"/>
          <w:lang w:val="es-MX"/>
        </w:rPr>
        <w:t xml:space="preserve">E </w:t>
      </w:r>
      <w:r>
        <w:rPr>
          <w:rFonts w:asciiTheme="minorHAnsi" w:eastAsia="Calibri" w:hAnsiTheme="minorHAnsi" w:cs="Arial"/>
          <w:b/>
          <w:spacing w:val="-3"/>
          <w:sz w:val="16"/>
          <w:szCs w:val="12"/>
          <w:lang w:val="es-MX"/>
        </w:rPr>
        <w:t>C</w:t>
      </w:r>
      <w:r>
        <w:rPr>
          <w:rFonts w:asciiTheme="minorHAnsi" w:eastAsia="Calibri" w:hAnsiTheme="minorHAnsi" w:cs="Arial"/>
          <w:b/>
          <w:spacing w:val="-1"/>
          <w:sz w:val="16"/>
          <w:szCs w:val="12"/>
          <w:lang w:val="es-MX"/>
        </w:rPr>
        <w:t>O</w:t>
      </w:r>
      <w:r>
        <w:rPr>
          <w:rFonts w:asciiTheme="minorHAnsi" w:eastAsia="Calibri" w:hAnsiTheme="minorHAnsi" w:cs="Arial"/>
          <w:b/>
          <w:spacing w:val="1"/>
          <w:sz w:val="16"/>
          <w:szCs w:val="12"/>
          <w:lang w:val="es-MX"/>
        </w:rPr>
        <w:t>N</w:t>
      </w:r>
      <w:r>
        <w:rPr>
          <w:rFonts w:asciiTheme="minorHAnsi" w:eastAsia="Calibri" w:hAnsiTheme="minorHAnsi" w:cs="Arial"/>
          <w:b/>
          <w:sz w:val="16"/>
          <w:szCs w:val="12"/>
          <w:lang w:val="es-MX"/>
        </w:rPr>
        <w:t>T</w:t>
      </w:r>
      <w:r>
        <w:rPr>
          <w:rFonts w:asciiTheme="minorHAnsi" w:eastAsia="Calibri" w:hAnsiTheme="minorHAnsi" w:cs="Arial"/>
          <w:b/>
          <w:spacing w:val="-2"/>
          <w:sz w:val="16"/>
          <w:szCs w:val="12"/>
          <w:lang w:val="es-MX"/>
        </w:rPr>
        <w:t>R</w:t>
      </w:r>
      <w:r>
        <w:rPr>
          <w:rFonts w:asciiTheme="minorHAnsi" w:eastAsia="Calibri" w:hAnsiTheme="minorHAnsi" w:cs="Arial"/>
          <w:b/>
          <w:sz w:val="16"/>
          <w:szCs w:val="12"/>
          <w:lang w:val="es-MX"/>
        </w:rPr>
        <w:t>IB</w:t>
      </w:r>
      <w:r>
        <w:rPr>
          <w:rFonts w:asciiTheme="minorHAnsi" w:eastAsia="Calibri" w:hAnsiTheme="minorHAnsi" w:cs="Arial"/>
          <w:b/>
          <w:spacing w:val="-1"/>
          <w:sz w:val="16"/>
          <w:szCs w:val="12"/>
          <w:lang w:val="es-MX"/>
        </w:rPr>
        <w:t>U</w:t>
      </w:r>
      <w:r>
        <w:rPr>
          <w:rFonts w:asciiTheme="minorHAnsi" w:eastAsia="Calibri" w:hAnsiTheme="minorHAnsi" w:cs="Arial"/>
          <w:b/>
          <w:spacing w:val="-2"/>
          <w:sz w:val="16"/>
          <w:szCs w:val="12"/>
          <w:lang w:val="es-MX"/>
        </w:rPr>
        <w:t>YE</w:t>
      </w:r>
      <w:r>
        <w:rPr>
          <w:rFonts w:asciiTheme="minorHAnsi" w:eastAsia="Calibri" w:hAnsiTheme="minorHAnsi" w:cs="Arial"/>
          <w:b/>
          <w:spacing w:val="1"/>
          <w:sz w:val="16"/>
          <w:szCs w:val="12"/>
          <w:lang w:val="es-MX"/>
        </w:rPr>
        <w:t>N</w:t>
      </w:r>
      <w:r>
        <w:rPr>
          <w:rFonts w:asciiTheme="minorHAnsi" w:eastAsia="Calibri" w:hAnsiTheme="minorHAnsi" w:cs="Arial"/>
          <w:b/>
          <w:spacing w:val="-3"/>
          <w:sz w:val="16"/>
          <w:szCs w:val="12"/>
          <w:lang w:val="es-MX"/>
        </w:rPr>
        <w:t>T</w:t>
      </w:r>
      <w:r>
        <w:rPr>
          <w:rFonts w:asciiTheme="minorHAnsi" w:eastAsia="Calibri" w:hAnsiTheme="minorHAnsi" w:cs="Arial"/>
          <w:b/>
          <w:sz w:val="16"/>
          <w:szCs w:val="12"/>
          <w:lang w:val="es-MX"/>
        </w:rPr>
        <w:t>E</w:t>
      </w:r>
      <w:r>
        <w:rPr>
          <w:rFonts w:asciiTheme="minorHAnsi" w:eastAsia="Calibri" w:hAnsiTheme="minorHAnsi" w:cs="Arial"/>
          <w:b/>
          <w:spacing w:val="3"/>
          <w:sz w:val="16"/>
          <w:szCs w:val="12"/>
          <w:lang w:val="es-MX"/>
        </w:rPr>
        <w:t>.</w:t>
      </w:r>
      <w:r>
        <w:rPr>
          <w:rFonts w:asciiTheme="minorHAnsi" w:eastAsia="Calibri" w:hAnsiTheme="minorHAnsi" w:cs="Arial"/>
          <w:b/>
          <w:sz w:val="16"/>
          <w:szCs w:val="12"/>
          <w:lang w:val="es-MX"/>
        </w:rPr>
        <w:t xml:space="preserve">- </w:t>
      </w:r>
      <w:r>
        <w:rPr>
          <w:rFonts w:asciiTheme="minorHAnsi" w:eastAsia="Calibri" w:hAnsiTheme="minorHAnsi" w:cs="Arial"/>
          <w:sz w:val="16"/>
          <w:szCs w:val="12"/>
          <w:lang w:val="es-MX"/>
        </w:rPr>
        <w:t xml:space="preserve">DEBERÁ </w:t>
      </w:r>
      <w:r>
        <w:rPr>
          <w:rFonts w:asciiTheme="minorHAnsi" w:eastAsia="Calibri" w:hAnsiTheme="minorHAnsi" w:cs="Arial"/>
          <w:spacing w:val="-1"/>
          <w:sz w:val="16"/>
          <w:szCs w:val="12"/>
          <w:lang w:val="es-MX"/>
        </w:rPr>
        <w:t>A</w:t>
      </w:r>
      <w:r>
        <w:rPr>
          <w:rFonts w:asciiTheme="minorHAnsi" w:eastAsia="Calibri" w:hAnsiTheme="minorHAnsi" w:cs="Arial"/>
          <w:spacing w:val="-2"/>
          <w:sz w:val="16"/>
          <w:szCs w:val="12"/>
          <w:lang w:val="es-MX"/>
        </w:rPr>
        <w:t>NO</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 SU R</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GI</w:t>
      </w:r>
      <w:r>
        <w:rPr>
          <w:rFonts w:asciiTheme="minorHAnsi" w:eastAsia="Calibri" w:hAnsiTheme="minorHAnsi" w:cs="Arial"/>
          <w:spacing w:val="1"/>
          <w:sz w:val="16"/>
          <w:szCs w:val="12"/>
          <w:lang w:val="es-MX"/>
        </w:rPr>
        <w:t>S</w:t>
      </w:r>
      <w:r>
        <w:rPr>
          <w:rFonts w:asciiTheme="minorHAnsi" w:eastAsia="Calibri" w:hAnsiTheme="minorHAnsi" w:cs="Arial"/>
          <w:spacing w:val="-3"/>
          <w:sz w:val="16"/>
          <w:szCs w:val="12"/>
          <w:lang w:val="es-MX"/>
        </w:rPr>
        <w:t>T</w:t>
      </w:r>
      <w:r>
        <w:rPr>
          <w:rFonts w:asciiTheme="minorHAnsi" w:eastAsia="Calibri" w:hAnsiTheme="minorHAnsi" w:cs="Arial"/>
          <w:sz w:val="16"/>
          <w:szCs w:val="12"/>
          <w:lang w:val="es-MX"/>
        </w:rPr>
        <w:t xml:space="preserve">RO  </w:t>
      </w:r>
      <w:r>
        <w:rPr>
          <w:rFonts w:asciiTheme="minorHAnsi" w:eastAsia="Calibri" w:hAnsiTheme="minorHAnsi" w:cs="Arial"/>
          <w:spacing w:val="-1"/>
          <w:sz w:val="16"/>
          <w:szCs w:val="12"/>
          <w:lang w:val="es-MX"/>
        </w:rPr>
        <w:t>A</w:t>
      </w:r>
      <w:r>
        <w:rPr>
          <w:rFonts w:asciiTheme="minorHAnsi" w:eastAsia="Calibri" w:hAnsiTheme="minorHAnsi" w:cs="Arial"/>
          <w:spacing w:val="-2"/>
          <w:sz w:val="16"/>
          <w:szCs w:val="12"/>
          <w:lang w:val="es-MX"/>
        </w:rPr>
        <w:t>SI</w:t>
      </w:r>
      <w:r>
        <w:rPr>
          <w:rFonts w:asciiTheme="minorHAnsi" w:eastAsia="Calibri" w:hAnsiTheme="minorHAnsi" w:cs="Arial"/>
          <w:sz w:val="16"/>
          <w:szCs w:val="12"/>
          <w:lang w:val="es-MX"/>
        </w:rPr>
        <w:t>G</w:t>
      </w:r>
      <w:r>
        <w:rPr>
          <w:rFonts w:asciiTheme="minorHAnsi" w:eastAsia="Calibri" w:hAnsiTheme="minorHAnsi" w:cs="Arial"/>
          <w:spacing w:val="1"/>
          <w:sz w:val="16"/>
          <w:szCs w:val="12"/>
          <w:lang w:val="es-MX"/>
        </w:rPr>
        <w:t>N</w:t>
      </w:r>
      <w:r>
        <w:rPr>
          <w:rFonts w:asciiTheme="minorHAnsi" w:eastAsia="Calibri" w:hAnsiTheme="minorHAnsi" w:cs="Arial"/>
          <w:spacing w:val="-3"/>
          <w:sz w:val="16"/>
          <w:szCs w:val="12"/>
          <w:lang w:val="es-MX"/>
        </w:rPr>
        <w:t>A</w:t>
      </w:r>
      <w:r>
        <w:rPr>
          <w:rFonts w:asciiTheme="minorHAnsi" w:eastAsia="Calibri" w:hAnsiTheme="minorHAnsi" w:cs="Arial"/>
          <w:sz w:val="16"/>
          <w:szCs w:val="12"/>
          <w:lang w:val="es-MX"/>
        </w:rPr>
        <w:t xml:space="preserve">DO </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 xml:space="preserve">R </w:t>
      </w:r>
      <w:r>
        <w:rPr>
          <w:rFonts w:asciiTheme="minorHAnsi" w:eastAsia="Calibri" w:hAnsiTheme="minorHAnsi" w:cs="Arial"/>
          <w:spacing w:val="-1"/>
          <w:sz w:val="16"/>
          <w:szCs w:val="12"/>
          <w:lang w:val="es-MX"/>
        </w:rPr>
        <w:t>L</w:t>
      </w:r>
      <w:r>
        <w:rPr>
          <w:rFonts w:asciiTheme="minorHAnsi" w:eastAsia="Calibri" w:hAnsiTheme="minorHAnsi" w:cs="Arial"/>
          <w:sz w:val="16"/>
          <w:szCs w:val="12"/>
          <w:lang w:val="es-MX"/>
        </w:rPr>
        <w:t xml:space="preserve">A </w:t>
      </w:r>
      <w:r>
        <w:rPr>
          <w:rFonts w:asciiTheme="minorHAnsi" w:eastAsia="Calibri" w:hAnsiTheme="minorHAnsi" w:cs="Arial"/>
          <w:spacing w:val="-2"/>
          <w:sz w:val="16"/>
          <w:szCs w:val="12"/>
          <w:lang w:val="es-MX"/>
        </w:rPr>
        <w:t>S</w:t>
      </w:r>
      <w:r>
        <w:rPr>
          <w:rFonts w:asciiTheme="minorHAnsi" w:eastAsia="Calibri" w:hAnsiTheme="minorHAnsi" w:cs="Arial"/>
          <w:sz w:val="16"/>
          <w:szCs w:val="12"/>
          <w:lang w:val="es-MX"/>
        </w:rPr>
        <w:t>E</w:t>
      </w:r>
      <w:r>
        <w:rPr>
          <w:rFonts w:asciiTheme="minorHAnsi" w:eastAsia="Calibri" w:hAnsiTheme="minorHAnsi" w:cs="Arial"/>
          <w:spacing w:val="1"/>
          <w:sz w:val="16"/>
          <w:szCs w:val="12"/>
          <w:lang w:val="es-MX"/>
        </w:rPr>
        <w:t>C</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E</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 xml:space="preserve">ÍA </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HAC</w:t>
      </w:r>
      <w:r>
        <w:rPr>
          <w:rFonts w:asciiTheme="minorHAnsi" w:eastAsia="Calibri" w:hAnsiTheme="minorHAnsi" w:cs="Arial"/>
          <w:sz w:val="16"/>
          <w:szCs w:val="12"/>
          <w:lang w:val="es-MX"/>
        </w:rPr>
        <w:t>I</w:t>
      </w:r>
      <w:r>
        <w:rPr>
          <w:rFonts w:asciiTheme="minorHAnsi" w:eastAsia="Calibri" w:hAnsiTheme="minorHAnsi" w:cs="Arial"/>
          <w:spacing w:val="-2"/>
          <w:sz w:val="16"/>
          <w:szCs w:val="12"/>
          <w:lang w:val="es-MX"/>
        </w:rPr>
        <w:t>EN</w:t>
      </w:r>
      <w:r>
        <w:rPr>
          <w:rFonts w:asciiTheme="minorHAnsi" w:eastAsia="Calibri" w:hAnsiTheme="minorHAnsi" w:cs="Arial"/>
          <w:sz w:val="16"/>
          <w:szCs w:val="12"/>
          <w:lang w:val="es-MX"/>
        </w:rPr>
        <w:t xml:space="preserve">DA Y </w:t>
      </w:r>
      <w:r>
        <w:rPr>
          <w:rFonts w:asciiTheme="minorHAnsi" w:eastAsia="Calibri" w:hAnsiTheme="minorHAnsi" w:cs="Arial"/>
          <w:spacing w:val="1"/>
          <w:sz w:val="16"/>
          <w:szCs w:val="12"/>
          <w:lang w:val="es-MX"/>
        </w:rPr>
        <w:t>CRÉDITO P</w:t>
      </w:r>
      <w:r>
        <w:rPr>
          <w:rFonts w:asciiTheme="minorHAnsi" w:eastAsia="Calibri" w:hAnsiTheme="minorHAnsi" w:cs="Arial"/>
          <w:spacing w:val="-1"/>
          <w:sz w:val="16"/>
          <w:szCs w:val="12"/>
          <w:lang w:val="es-MX"/>
        </w:rPr>
        <w:t>ÚBLICO</w:t>
      </w:r>
      <w:r>
        <w:rPr>
          <w:rFonts w:asciiTheme="minorHAnsi" w:eastAsia="Calibri" w:hAnsiTheme="minorHAnsi" w:cs="Arial"/>
          <w:w w:val="101"/>
          <w:sz w:val="16"/>
          <w:szCs w:val="12"/>
          <w:lang w:val="es-MX"/>
        </w:rPr>
        <w:t xml:space="preserve">, </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N</w:t>
      </w:r>
      <w:r>
        <w:rPr>
          <w:rFonts w:asciiTheme="minorHAnsi" w:eastAsia="Calibri" w:hAnsiTheme="minorHAnsi" w:cs="Arial"/>
          <w:sz w:val="16"/>
          <w:szCs w:val="12"/>
          <w:lang w:val="es-ES"/>
        </w:rPr>
        <w:t>V</w:t>
      </w:r>
      <w:r>
        <w:rPr>
          <w:rFonts w:asciiTheme="minorHAnsi" w:eastAsia="Calibri" w:hAnsiTheme="minorHAnsi" w:cs="Arial"/>
          <w:spacing w:val="-1"/>
          <w:sz w:val="16"/>
          <w:szCs w:val="12"/>
          <w:lang w:val="es-ES"/>
        </w:rPr>
        <w:t>A</w:t>
      </w:r>
      <w:r>
        <w:rPr>
          <w:rFonts w:asciiTheme="minorHAnsi" w:eastAsia="Calibri" w:hAnsiTheme="minorHAnsi" w:cs="Arial"/>
          <w:spacing w:val="-3"/>
          <w:sz w:val="16"/>
          <w:szCs w:val="12"/>
          <w:lang w:val="es-ES"/>
        </w:rPr>
        <w:t>R</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ABL</w:t>
      </w:r>
      <w:r>
        <w:rPr>
          <w:rFonts w:asciiTheme="minorHAnsi" w:eastAsia="Calibri" w:hAnsiTheme="minorHAnsi" w:cs="Arial"/>
          <w:sz w:val="16"/>
          <w:szCs w:val="12"/>
          <w:lang w:val="es-ES"/>
        </w:rPr>
        <w:t>E</w:t>
      </w:r>
      <w:r>
        <w:rPr>
          <w:rFonts w:asciiTheme="minorHAnsi" w:eastAsia="Calibri" w:hAnsiTheme="minorHAnsi" w:cs="Arial"/>
          <w:spacing w:val="-2"/>
          <w:sz w:val="16"/>
          <w:szCs w:val="12"/>
          <w:lang w:val="es-ES"/>
        </w:rPr>
        <w:t>M</w:t>
      </w:r>
      <w:r>
        <w:rPr>
          <w:rFonts w:asciiTheme="minorHAnsi" w:eastAsia="Calibri" w:hAnsiTheme="minorHAnsi" w:cs="Arial"/>
          <w:sz w:val="16"/>
          <w:szCs w:val="12"/>
          <w:lang w:val="es-ES"/>
        </w:rPr>
        <w:t>E</w:t>
      </w:r>
      <w:r>
        <w:rPr>
          <w:rFonts w:asciiTheme="minorHAnsi" w:eastAsia="Calibri" w:hAnsiTheme="minorHAnsi" w:cs="Arial"/>
          <w:spacing w:val="-2"/>
          <w:sz w:val="16"/>
          <w:szCs w:val="12"/>
          <w:lang w:val="es-ES"/>
        </w:rPr>
        <w:t>N</w:t>
      </w:r>
      <w:r>
        <w:rPr>
          <w:rFonts w:asciiTheme="minorHAnsi" w:eastAsia="Calibri" w:hAnsiTheme="minorHAnsi" w:cs="Arial"/>
          <w:spacing w:val="1"/>
          <w:sz w:val="16"/>
          <w:szCs w:val="12"/>
          <w:lang w:val="es-ES"/>
        </w:rPr>
        <w:t>T</w:t>
      </w:r>
      <w:r>
        <w:rPr>
          <w:rFonts w:asciiTheme="minorHAnsi" w:eastAsia="Calibri" w:hAnsiTheme="minorHAnsi" w:cs="Arial"/>
          <w:sz w:val="16"/>
          <w:szCs w:val="12"/>
          <w:lang w:val="es-ES"/>
        </w:rPr>
        <w:t xml:space="preserve">E A </w:t>
      </w:r>
      <w:r>
        <w:rPr>
          <w:rFonts w:asciiTheme="minorHAnsi" w:eastAsia="Calibri" w:hAnsiTheme="minorHAnsi" w:cs="Arial"/>
          <w:spacing w:val="-2"/>
          <w:sz w:val="16"/>
          <w:szCs w:val="12"/>
          <w:lang w:val="es-ES"/>
        </w:rPr>
        <w:t>T</w:t>
      </w:r>
      <w:r>
        <w:rPr>
          <w:rFonts w:asciiTheme="minorHAnsi" w:eastAsia="Calibri" w:hAnsiTheme="minorHAnsi" w:cs="Arial"/>
          <w:sz w:val="16"/>
          <w:szCs w:val="12"/>
          <w:lang w:val="es-ES"/>
        </w:rPr>
        <w:t>R</w:t>
      </w:r>
      <w:r>
        <w:rPr>
          <w:rFonts w:asciiTheme="minorHAnsi" w:eastAsia="Calibri" w:hAnsiTheme="minorHAnsi" w:cs="Arial"/>
          <w:spacing w:val="-2"/>
          <w:sz w:val="16"/>
          <w:szCs w:val="12"/>
          <w:lang w:val="es-ES"/>
        </w:rPr>
        <w:t>E</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P</w:t>
      </w:r>
      <w:r>
        <w:rPr>
          <w:rFonts w:asciiTheme="minorHAnsi" w:eastAsia="Calibri" w:hAnsiTheme="minorHAnsi" w:cs="Arial"/>
          <w:spacing w:val="-2"/>
          <w:sz w:val="16"/>
          <w:szCs w:val="12"/>
          <w:lang w:val="es-ES"/>
        </w:rPr>
        <w:t>O</w:t>
      </w:r>
      <w:r>
        <w:rPr>
          <w:rFonts w:asciiTheme="minorHAnsi" w:eastAsia="Calibri" w:hAnsiTheme="minorHAnsi" w:cs="Arial"/>
          <w:w w:val="101"/>
          <w:sz w:val="16"/>
          <w:szCs w:val="12"/>
          <w:lang w:val="es-ES"/>
        </w:rPr>
        <w:t>S</w:t>
      </w:r>
      <w:r>
        <w:rPr>
          <w:rFonts w:asciiTheme="minorHAnsi" w:eastAsia="Calibri" w:hAnsiTheme="minorHAnsi" w:cs="Arial"/>
          <w:spacing w:val="-2"/>
          <w:w w:val="101"/>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NE</w:t>
      </w:r>
      <w:r>
        <w:rPr>
          <w:rFonts w:asciiTheme="minorHAnsi" w:eastAsia="Calibri" w:hAnsiTheme="minorHAnsi" w:cs="Arial"/>
          <w:sz w:val="16"/>
          <w:szCs w:val="12"/>
          <w:lang w:val="es-ES"/>
        </w:rPr>
        <w:t>S.</w:t>
      </w:r>
    </w:p>
    <w:p w14:paraId="42584D23" w14:textId="28B8E3EA" w:rsidR="00021D61" w:rsidRDefault="00792DA1">
      <w:pPr>
        <w:pStyle w:val="Prrafodelista"/>
        <w:numPr>
          <w:ilvl w:val="1"/>
          <w:numId w:val="3"/>
        </w:numPr>
        <w:spacing w:line="20" w:lineRule="atLeast"/>
        <w:ind w:left="284"/>
        <w:jc w:val="both"/>
        <w:rPr>
          <w:rFonts w:asciiTheme="minorHAnsi" w:eastAsia="Calibri" w:hAnsiTheme="minorHAnsi" w:cs="Arial"/>
          <w:sz w:val="16"/>
          <w:szCs w:val="12"/>
          <w:lang w:val="es-ES"/>
        </w:rPr>
      </w:pPr>
      <w:r>
        <w:rPr>
          <w:rFonts w:asciiTheme="minorHAnsi" w:eastAsia="Calibri" w:hAnsiTheme="minorHAnsi" w:cs="Arial"/>
          <w:b/>
          <w:spacing w:val="1"/>
          <w:sz w:val="16"/>
          <w:szCs w:val="12"/>
          <w:lang w:val="es-ES"/>
        </w:rPr>
        <w:t>D</w:t>
      </w:r>
      <w:r>
        <w:rPr>
          <w:rFonts w:asciiTheme="minorHAnsi" w:eastAsia="Calibri" w:hAnsiTheme="minorHAnsi" w:cs="Arial"/>
          <w:b/>
          <w:sz w:val="16"/>
          <w:szCs w:val="12"/>
          <w:lang w:val="es-ES"/>
        </w:rPr>
        <w:t>A</w:t>
      </w:r>
      <w:r>
        <w:rPr>
          <w:rFonts w:asciiTheme="minorHAnsi" w:eastAsia="Calibri" w:hAnsiTheme="minorHAnsi" w:cs="Arial"/>
          <w:b/>
          <w:spacing w:val="-3"/>
          <w:sz w:val="16"/>
          <w:szCs w:val="12"/>
          <w:lang w:val="es-ES"/>
        </w:rPr>
        <w:t>T</w:t>
      </w:r>
      <w:r>
        <w:rPr>
          <w:rFonts w:asciiTheme="minorHAnsi" w:eastAsia="Calibri" w:hAnsiTheme="minorHAnsi" w:cs="Arial"/>
          <w:b/>
          <w:spacing w:val="1"/>
          <w:sz w:val="16"/>
          <w:szCs w:val="12"/>
          <w:lang w:val="es-ES"/>
        </w:rPr>
        <w:t>O</w:t>
      </w:r>
      <w:r>
        <w:rPr>
          <w:rFonts w:asciiTheme="minorHAnsi" w:eastAsia="Calibri" w:hAnsiTheme="minorHAnsi" w:cs="Arial"/>
          <w:b/>
          <w:sz w:val="16"/>
          <w:szCs w:val="12"/>
          <w:lang w:val="es-ES"/>
        </w:rPr>
        <w:t xml:space="preserve">S </w:t>
      </w:r>
      <w:r>
        <w:rPr>
          <w:rFonts w:asciiTheme="minorHAnsi" w:eastAsia="Calibri" w:hAnsiTheme="minorHAnsi" w:cs="Arial"/>
          <w:b/>
          <w:spacing w:val="-2"/>
          <w:sz w:val="16"/>
          <w:szCs w:val="12"/>
          <w:lang w:val="es-ES"/>
        </w:rPr>
        <w:t>D</w:t>
      </w:r>
      <w:r>
        <w:rPr>
          <w:rFonts w:asciiTheme="minorHAnsi" w:eastAsia="Calibri" w:hAnsiTheme="minorHAnsi" w:cs="Arial"/>
          <w:b/>
          <w:sz w:val="16"/>
          <w:szCs w:val="12"/>
          <w:lang w:val="es-ES"/>
        </w:rPr>
        <w:t xml:space="preserve">E </w:t>
      </w:r>
      <w:r>
        <w:rPr>
          <w:rFonts w:asciiTheme="minorHAnsi" w:eastAsia="Calibri" w:hAnsiTheme="minorHAnsi" w:cs="Arial"/>
          <w:b/>
          <w:spacing w:val="1"/>
          <w:sz w:val="16"/>
          <w:szCs w:val="12"/>
          <w:lang w:val="es-ES"/>
        </w:rPr>
        <w:t>L</w:t>
      </w:r>
      <w:r>
        <w:rPr>
          <w:rFonts w:asciiTheme="minorHAnsi" w:eastAsia="Calibri" w:hAnsiTheme="minorHAnsi" w:cs="Arial"/>
          <w:b/>
          <w:sz w:val="16"/>
          <w:szCs w:val="12"/>
          <w:lang w:val="es-ES"/>
        </w:rPr>
        <w:t>A ES</w:t>
      </w:r>
      <w:r>
        <w:rPr>
          <w:rFonts w:asciiTheme="minorHAnsi" w:eastAsia="Calibri" w:hAnsiTheme="minorHAnsi" w:cs="Arial"/>
          <w:b/>
          <w:spacing w:val="-1"/>
          <w:sz w:val="16"/>
          <w:szCs w:val="12"/>
          <w:lang w:val="es-ES"/>
        </w:rPr>
        <w:t>CR</w:t>
      </w:r>
      <w:r>
        <w:rPr>
          <w:rFonts w:asciiTheme="minorHAnsi" w:eastAsia="Calibri" w:hAnsiTheme="minorHAnsi" w:cs="Arial"/>
          <w:b/>
          <w:sz w:val="16"/>
          <w:szCs w:val="12"/>
          <w:lang w:val="es-ES"/>
        </w:rPr>
        <w:t>I</w:t>
      </w:r>
      <w:r>
        <w:rPr>
          <w:rFonts w:asciiTheme="minorHAnsi" w:eastAsia="Calibri" w:hAnsiTheme="minorHAnsi" w:cs="Arial"/>
          <w:b/>
          <w:spacing w:val="-2"/>
          <w:sz w:val="16"/>
          <w:szCs w:val="12"/>
          <w:lang w:val="es-ES"/>
        </w:rPr>
        <w:t>T</w:t>
      </w:r>
      <w:r>
        <w:rPr>
          <w:rFonts w:asciiTheme="minorHAnsi" w:eastAsia="Calibri" w:hAnsiTheme="minorHAnsi" w:cs="Arial"/>
          <w:b/>
          <w:sz w:val="16"/>
          <w:szCs w:val="12"/>
          <w:lang w:val="es-ES"/>
        </w:rPr>
        <w:t>U</w:t>
      </w:r>
      <w:r>
        <w:rPr>
          <w:rFonts w:asciiTheme="minorHAnsi" w:eastAsia="Calibri" w:hAnsiTheme="minorHAnsi" w:cs="Arial"/>
          <w:b/>
          <w:spacing w:val="-1"/>
          <w:sz w:val="16"/>
          <w:szCs w:val="12"/>
          <w:lang w:val="es-ES"/>
        </w:rPr>
        <w:t>R</w:t>
      </w:r>
      <w:r>
        <w:rPr>
          <w:rFonts w:asciiTheme="minorHAnsi" w:eastAsia="Calibri" w:hAnsiTheme="minorHAnsi" w:cs="Arial"/>
          <w:b/>
          <w:sz w:val="16"/>
          <w:szCs w:val="12"/>
          <w:lang w:val="es-ES"/>
        </w:rPr>
        <w:t xml:space="preserve">A </w:t>
      </w:r>
      <w:r>
        <w:rPr>
          <w:rFonts w:asciiTheme="minorHAnsi" w:eastAsia="Calibri" w:hAnsiTheme="minorHAnsi" w:cs="Arial"/>
          <w:b/>
          <w:spacing w:val="1"/>
          <w:sz w:val="16"/>
          <w:szCs w:val="12"/>
          <w:lang w:val="es-ES"/>
        </w:rPr>
        <w:t>P</w:t>
      </w:r>
      <w:r>
        <w:rPr>
          <w:rFonts w:asciiTheme="minorHAnsi" w:eastAsia="Calibri" w:hAnsiTheme="minorHAnsi" w:cs="Arial"/>
          <w:b/>
          <w:sz w:val="16"/>
          <w:szCs w:val="12"/>
          <w:lang w:val="es-ES"/>
        </w:rPr>
        <w:t>Ú</w:t>
      </w:r>
      <w:r>
        <w:rPr>
          <w:rFonts w:asciiTheme="minorHAnsi" w:eastAsia="Calibri" w:hAnsiTheme="minorHAnsi" w:cs="Arial"/>
          <w:b/>
          <w:spacing w:val="-1"/>
          <w:sz w:val="16"/>
          <w:szCs w:val="12"/>
          <w:lang w:val="es-ES"/>
        </w:rPr>
        <w:t>BL</w:t>
      </w:r>
      <w:r>
        <w:rPr>
          <w:rFonts w:asciiTheme="minorHAnsi" w:eastAsia="Calibri" w:hAnsiTheme="minorHAnsi" w:cs="Arial"/>
          <w:b/>
          <w:sz w:val="16"/>
          <w:szCs w:val="12"/>
          <w:lang w:val="es-ES"/>
        </w:rPr>
        <w:t>IC</w:t>
      </w:r>
      <w:r>
        <w:rPr>
          <w:rFonts w:asciiTheme="minorHAnsi" w:eastAsia="Calibri" w:hAnsiTheme="minorHAnsi" w:cs="Arial"/>
          <w:b/>
          <w:spacing w:val="-1"/>
          <w:sz w:val="16"/>
          <w:szCs w:val="12"/>
          <w:lang w:val="es-ES"/>
        </w:rPr>
        <w:t>A</w:t>
      </w:r>
      <w:r>
        <w:rPr>
          <w:rFonts w:asciiTheme="minorHAnsi" w:eastAsia="Calibri" w:hAnsiTheme="minorHAnsi" w:cs="Arial"/>
          <w:b/>
          <w:spacing w:val="2"/>
          <w:sz w:val="16"/>
          <w:szCs w:val="12"/>
          <w:lang w:val="es-ES"/>
        </w:rPr>
        <w:t>.</w:t>
      </w:r>
      <w:r>
        <w:rPr>
          <w:rFonts w:asciiTheme="minorHAnsi" w:eastAsia="Calibri" w:hAnsiTheme="minorHAnsi" w:cs="Arial"/>
          <w:b/>
          <w:sz w:val="16"/>
          <w:szCs w:val="12"/>
          <w:lang w:val="es-ES"/>
        </w:rPr>
        <w:t>-</w:t>
      </w:r>
      <w:r>
        <w:rPr>
          <w:rFonts w:asciiTheme="minorHAnsi" w:eastAsia="Calibri" w:hAnsiTheme="minorHAnsi" w:cs="Arial"/>
          <w:sz w:val="16"/>
          <w:szCs w:val="12"/>
          <w:lang w:val="es-MX"/>
        </w:rPr>
        <w:t>DE</w:t>
      </w:r>
      <w:r>
        <w:rPr>
          <w:rFonts w:asciiTheme="minorHAnsi" w:eastAsia="Calibri" w:hAnsiTheme="minorHAnsi" w:cs="Arial"/>
          <w:spacing w:val="-3"/>
          <w:sz w:val="16"/>
          <w:szCs w:val="12"/>
          <w:lang w:val="es-MX"/>
        </w:rPr>
        <w:t>B</w:t>
      </w:r>
      <w:r>
        <w:rPr>
          <w:rFonts w:asciiTheme="minorHAnsi" w:eastAsia="Calibri" w:hAnsiTheme="minorHAnsi" w:cs="Arial"/>
          <w:sz w:val="16"/>
          <w:szCs w:val="12"/>
          <w:lang w:val="es-MX"/>
        </w:rPr>
        <w:t xml:space="preserve">ERÁ </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R EL </w:t>
      </w:r>
      <w:r>
        <w:rPr>
          <w:rFonts w:asciiTheme="minorHAnsi" w:eastAsia="Calibri" w:hAnsiTheme="minorHAnsi" w:cs="Arial"/>
          <w:spacing w:val="1"/>
          <w:sz w:val="16"/>
          <w:szCs w:val="12"/>
          <w:lang w:val="es-MX"/>
        </w:rPr>
        <w:t>N</w:t>
      </w:r>
      <w:r w:rsidR="000C292D">
        <w:rPr>
          <w:rFonts w:asciiTheme="minorHAnsi" w:eastAsia="Calibri" w:hAnsiTheme="minorHAnsi" w:cs="Arial"/>
          <w:spacing w:val="-1"/>
          <w:sz w:val="16"/>
          <w:szCs w:val="12"/>
          <w:lang w:val="es-MX"/>
        </w:rPr>
        <w:t>Ú</w:t>
      </w:r>
      <w:r>
        <w:rPr>
          <w:rFonts w:asciiTheme="minorHAnsi" w:eastAsia="Calibri" w:hAnsiTheme="minorHAnsi" w:cs="Arial"/>
          <w:spacing w:val="-2"/>
          <w:sz w:val="16"/>
          <w:szCs w:val="12"/>
          <w:lang w:val="es-MX"/>
        </w:rPr>
        <w:t>M</w:t>
      </w:r>
      <w:r>
        <w:rPr>
          <w:rFonts w:asciiTheme="minorHAnsi" w:eastAsia="Calibri" w:hAnsiTheme="minorHAnsi" w:cs="Arial"/>
          <w:sz w:val="16"/>
          <w:szCs w:val="12"/>
          <w:lang w:val="es-MX"/>
        </w:rPr>
        <w:t>E</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 xml:space="preserve">O Y </w:t>
      </w:r>
      <w:r>
        <w:rPr>
          <w:rFonts w:asciiTheme="minorHAnsi" w:eastAsia="Calibri" w:hAnsiTheme="minorHAnsi" w:cs="Arial"/>
          <w:spacing w:val="-1"/>
          <w:sz w:val="16"/>
          <w:szCs w:val="12"/>
          <w:lang w:val="es-MX"/>
        </w:rPr>
        <w:t>L</w:t>
      </w:r>
      <w:r>
        <w:rPr>
          <w:rFonts w:asciiTheme="minorHAnsi" w:eastAsia="Calibri" w:hAnsiTheme="minorHAnsi" w:cs="Arial"/>
          <w:sz w:val="16"/>
          <w:szCs w:val="12"/>
          <w:lang w:val="es-MX"/>
        </w:rPr>
        <w:t xml:space="preserve">A </w:t>
      </w:r>
      <w:r>
        <w:rPr>
          <w:rFonts w:asciiTheme="minorHAnsi" w:eastAsia="Calibri" w:hAnsiTheme="minorHAnsi" w:cs="Arial"/>
          <w:spacing w:val="-2"/>
          <w:sz w:val="16"/>
          <w:szCs w:val="12"/>
          <w:lang w:val="es-MX"/>
        </w:rPr>
        <w:t>F</w:t>
      </w:r>
      <w:r>
        <w:rPr>
          <w:rFonts w:asciiTheme="minorHAnsi" w:eastAsia="Calibri" w:hAnsiTheme="minorHAnsi" w:cs="Arial"/>
          <w:sz w:val="16"/>
          <w:szCs w:val="12"/>
          <w:lang w:val="es-MX"/>
        </w:rPr>
        <w:t>E</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H</w:t>
      </w:r>
      <w:r>
        <w:rPr>
          <w:rFonts w:asciiTheme="minorHAnsi" w:eastAsia="Calibri" w:hAnsiTheme="minorHAnsi" w:cs="Arial"/>
          <w:sz w:val="16"/>
          <w:szCs w:val="12"/>
          <w:lang w:val="es-MX"/>
        </w:rPr>
        <w:t xml:space="preserve">A </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L</w:t>
      </w:r>
      <w:r>
        <w:rPr>
          <w:rFonts w:asciiTheme="minorHAnsi" w:eastAsia="Calibri" w:hAnsiTheme="minorHAnsi" w:cs="Arial"/>
          <w:sz w:val="16"/>
          <w:szCs w:val="12"/>
          <w:lang w:val="es-MX"/>
        </w:rPr>
        <w:t>A 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RI</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U</w:t>
      </w:r>
      <w:r>
        <w:rPr>
          <w:rFonts w:asciiTheme="minorHAnsi" w:eastAsia="Calibri" w:hAnsiTheme="minorHAnsi" w:cs="Arial"/>
          <w:sz w:val="16"/>
          <w:szCs w:val="12"/>
          <w:lang w:val="es-MX"/>
        </w:rPr>
        <w:t xml:space="preserve">RA </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ÚBL</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 xml:space="preserve">A </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 xml:space="preserve">N </w:t>
      </w:r>
      <w:r>
        <w:rPr>
          <w:rFonts w:asciiTheme="minorHAnsi" w:eastAsia="Calibri" w:hAnsiTheme="minorHAnsi" w:cs="Arial"/>
          <w:spacing w:val="-1"/>
          <w:sz w:val="16"/>
          <w:szCs w:val="12"/>
          <w:lang w:val="es-MX"/>
        </w:rPr>
        <w:t>L</w:t>
      </w:r>
      <w:r>
        <w:rPr>
          <w:rFonts w:asciiTheme="minorHAnsi" w:eastAsia="Calibri" w:hAnsiTheme="minorHAnsi" w:cs="Arial"/>
          <w:sz w:val="16"/>
          <w:szCs w:val="12"/>
          <w:lang w:val="es-MX"/>
        </w:rPr>
        <w:t xml:space="preserve">A </w:t>
      </w:r>
      <w:r>
        <w:rPr>
          <w:rFonts w:asciiTheme="minorHAnsi" w:eastAsia="Calibri" w:hAnsiTheme="minorHAnsi" w:cs="Arial"/>
          <w:spacing w:val="-1"/>
          <w:sz w:val="16"/>
          <w:szCs w:val="12"/>
          <w:lang w:val="es-MX"/>
        </w:rPr>
        <w:t>Q</w:t>
      </w:r>
      <w:r>
        <w:rPr>
          <w:rFonts w:asciiTheme="minorHAnsi" w:eastAsia="Calibri" w:hAnsiTheme="minorHAnsi" w:cs="Arial"/>
          <w:spacing w:val="-3"/>
          <w:sz w:val="16"/>
          <w:szCs w:val="12"/>
          <w:lang w:val="es-MX"/>
        </w:rPr>
        <w:t>U</w:t>
      </w:r>
      <w:r>
        <w:rPr>
          <w:rFonts w:asciiTheme="minorHAnsi" w:eastAsia="Calibri" w:hAnsiTheme="minorHAnsi" w:cs="Arial"/>
          <w:sz w:val="16"/>
          <w:szCs w:val="12"/>
          <w:lang w:val="es-MX"/>
        </w:rPr>
        <w:t xml:space="preserve">E </w:t>
      </w:r>
      <w:r>
        <w:rPr>
          <w:rFonts w:asciiTheme="minorHAnsi" w:eastAsia="Calibri" w:hAnsiTheme="minorHAnsi" w:cs="Arial"/>
          <w:spacing w:val="-3"/>
          <w:sz w:val="16"/>
          <w:szCs w:val="12"/>
          <w:lang w:val="es-MX"/>
        </w:rPr>
        <w:t>A</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R</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DI</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 xml:space="preserve">A </w:t>
      </w:r>
      <w:r>
        <w:rPr>
          <w:rFonts w:asciiTheme="minorHAnsi" w:eastAsia="Calibri" w:hAnsiTheme="minorHAnsi" w:cs="Arial"/>
          <w:spacing w:val="-2"/>
          <w:sz w:val="16"/>
          <w:szCs w:val="12"/>
          <w:lang w:val="es-MX"/>
        </w:rPr>
        <w:t>S</w:t>
      </w:r>
      <w:r>
        <w:rPr>
          <w:rFonts w:asciiTheme="minorHAnsi" w:eastAsia="Calibri" w:hAnsiTheme="minorHAnsi" w:cs="Arial"/>
          <w:sz w:val="16"/>
          <w:szCs w:val="12"/>
          <w:lang w:val="es-MX"/>
        </w:rPr>
        <w:t xml:space="preserve">U </w:t>
      </w:r>
      <w:r>
        <w:rPr>
          <w:rFonts w:asciiTheme="minorHAnsi" w:eastAsia="Calibri" w:hAnsiTheme="minorHAnsi" w:cs="Arial"/>
          <w:spacing w:val="1"/>
          <w:sz w:val="16"/>
          <w:szCs w:val="12"/>
          <w:lang w:val="es-ES"/>
        </w:rPr>
        <w:t>P</w:t>
      </w:r>
      <w:r>
        <w:rPr>
          <w:rFonts w:asciiTheme="minorHAnsi" w:eastAsia="Calibri" w:hAnsiTheme="minorHAnsi" w:cs="Arial"/>
          <w:sz w:val="16"/>
          <w:szCs w:val="12"/>
          <w:lang w:val="es-ES"/>
        </w:rPr>
        <w:t>E</w:t>
      </w:r>
      <w:r>
        <w:rPr>
          <w:rFonts w:asciiTheme="minorHAnsi" w:eastAsia="Calibri" w:hAnsiTheme="minorHAnsi" w:cs="Arial"/>
          <w:spacing w:val="-3"/>
          <w:sz w:val="16"/>
          <w:szCs w:val="12"/>
          <w:lang w:val="es-ES"/>
        </w:rPr>
        <w:t>R</w:t>
      </w:r>
      <w:r>
        <w:rPr>
          <w:rFonts w:asciiTheme="minorHAnsi" w:eastAsia="Calibri" w:hAnsiTheme="minorHAnsi" w:cs="Arial"/>
          <w:sz w:val="16"/>
          <w:szCs w:val="12"/>
          <w:lang w:val="es-ES"/>
        </w:rPr>
        <w:t>S</w:t>
      </w:r>
      <w:r>
        <w:rPr>
          <w:rFonts w:asciiTheme="minorHAnsi" w:eastAsia="Calibri" w:hAnsiTheme="minorHAnsi" w:cs="Arial"/>
          <w:spacing w:val="-2"/>
          <w:sz w:val="16"/>
          <w:szCs w:val="12"/>
          <w:lang w:val="es-ES"/>
        </w:rPr>
        <w:t>O</w:t>
      </w:r>
      <w:r>
        <w:rPr>
          <w:rFonts w:asciiTheme="minorHAnsi" w:eastAsia="Calibri" w:hAnsiTheme="minorHAnsi" w:cs="Arial"/>
          <w:spacing w:val="1"/>
          <w:sz w:val="16"/>
          <w:szCs w:val="12"/>
          <w:lang w:val="es-ES"/>
        </w:rPr>
        <w:t>N</w:t>
      </w:r>
      <w:r>
        <w:rPr>
          <w:rFonts w:asciiTheme="minorHAnsi" w:eastAsia="Calibri" w:hAnsiTheme="minorHAnsi" w:cs="Arial"/>
          <w:spacing w:val="-1"/>
          <w:sz w:val="16"/>
          <w:szCs w:val="12"/>
          <w:lang w:val="es-ES"/>
        </w:rPr>
        <w:t>AL</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D</w:t>
      </w:r>
      <w:r>
        <w:rPr>
          <w:rFonts w:asciiTheme="minorHAnsi" w:eastAsia="Calibri" w:hAnsiTheme="minorHAnsi" w:cs="Arial"/>
          <w:spacing w:val="-3"/>
          <w:sz w:val="16"/>
          <w:szCs w:val="12"/>
          <w:lang w:val="es-ES"/>
        </w:rPr>
        <w:t>A</w:t>
      </w:r>
      <w:r>
        <w:rPr>
          <w:rFonts w:asciiTheme="minorHAnsi" w:eastAsia="Calibri" w:hAnsiTheme="minorHAnsi" w:cs="Arial"/>
          <w:sz w:val="16"/>
          <w:szCs w:val="12"/>
          <w:lang w:val="es-ES"/>
        </w:rPr>
        <w:t xml:space="preserve">D, </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SÍ </w:t>
      </w:r>
      <w:r>
        <w:rPr>
          <w:rFonts w:asciiTheme="minorHAnsi" w:eastAsia="Calibri" w:hAnsiTheme="minorHAnsi" w:cs="Arial"/>
          <w:spacing w:val="1"/>
          <w:sz w:val="16"/>
          <w:szCs w:val="12"/>
          <w:lang w:val="es-ES"/>
        </w:rPr>
        <w:t>C</w:t>
      </w:r>
      <w:r>
        <w:rPr>
          <w:rFonts w:asciiTheme="minorHAnsi" w:eastAsia="Calibri" w:hAnsiTheme="minorHAnsi" w:cs="Arial"/>
          <w:spacing w:val="-2"/>
          <w:sz w:val="16"/>
          <w:szCs w:val="12"/>
          <w:lang w:val="es-ES"/>
        </w:rPr>
        <w:t>OM</w:t>
      </w:r>
      <w:r>
        <w:rPr>
          <w:rFonts w:asciiTheme="minorHAnsi" w:eastAsia="Calibri" w:hAnsiTheme="minorHAnsi" w:cs="Arial"/>
          <w:sz w:val="16"/>
          <w:szCs w:val="12"/>
          <w:lang w:val="es-ES"/>
        </w:rPr>
        <w:t xml:space="preserve">O EL </w:t>
      </w:r>
      <w:r>
        <w:rPr>
          <w:rFonts w:asciiTheme="minorHAnsi" w:eastAsia="Calibri" w:hAnsiTheme="minorHAnsi" w:cs="Arial"/>
          <w:spacing w:val="1"/>
          <w:sz w:val="16"/>
          <w:szCs w:val="12"/>
          <w:lang w:val="es-ES"/>
        </w:rPr>
        <w:t>N</w:t>
      </w:r>
      <w:r w:rsidR="000C292D">
        <w:rPr>
          <w:rFonts w:asciiTheme="minorHAnsi" w:eastAsia="Calibri" w:hAnsiTheme="minorHAnsi" w:cs="Arial"/>
          <w:spacing w:val="-3"/>
          <w:sz w:val="16"/>
          <w:szCs w:val="12"/>
          <w:lang w:val="es-ES"/>
        </w:rPr>
        <w:t>Ú</w:t>
      </w:r>
      <w:r>
        <w:rPr>
          <w:rFonts w:asciiTheme="minorHAnsi" w:eastAsia="Calibri" w:hAnsiTheme="minorHAnsi" w:cs="Arial"/>
          <w:sz w:val="16"/>
          <w:szCs w:val="12"/>
          <w:lang w:val="es-ES"/>
        </w:rPr>
        <w:t>M</w:t>
      </w:r>
      <w:r>
        <w:rPr>
          <w:rFonts w:asciiTheme="minorHAnsi" w:eastAsia="Calibri" w:hAnsiTheme="minorHAnsi" w:cs="Arial"/>
          <w:spacing w:val="1"/>
          <w:sz w:val="16"/>
          <w:szCs w:val="12"/>
          <w:lang w:val="es-ES"/>
        </w:rPr>
        <w:t>E</w:t>
      </w:r>
      <w:r>
        <w:rPr>
          <w:rFonts w:asciiTheme="minorHAnsi" w:eastAsia="Calibri" w:hAnsiTheme="minorHAnsi" w:cs="Arial"/>
          <w:spacing w:val="-3"/>
          <w:sz w:val="16"/>
          <w:szCs w:val="12"/>
          <w:lang w:val="es-ES"/>
        </w:rPr>
        <w:t>R</w:t>
      </w:r>
      <w:r>
        <w:rPr>
          <w:rFonts w:asciiTheme="minorHAnsi" w:eastAsia="Calibri" w:hAnsiTheme="minorHAnsi" w:cs="Arial"/>
          <w:sz w:val="16"/>
          <w:szCs w:val="12"/>
          <w:lang w:val="es-ES"/>
        </w:rPr>
        <w:t xml:space="preserve">O DEL </w:t>
      </w:r>
      <w:r>
        <w:rPr>
          <w:rFonts w:asciiTheme="minorHAnsi" w:eastAsia="Calibri" w:hAnsiTheme="minorHAnsi" w:cs="Arial"/>
          <w:spacing w:val="-2"/>
          <w:sz w:val="16"/>
          <w:szCs w:val="12"/>
          <w:lang w:val="es-ES"/>
        </w:rPr>
        <w:t>N</w:t>
      </w:r>
      <w:r>
        <w:rPr>
          <w:rFonts w:asciiTheme="minorHAnsi" w:eastAsia="Calibri" w:hAnsiTheme="minorHAnsi" w:cs="Arial"/>
          <w:spacing w:val="1"/>
          <w:sz w:val="16"/>
          <w:szCs w:val="12"/>
          <w:lang w:val="es-ES"/>
        </w:rPr>
        <w:t>OT</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R</w:t>
      </w:r>
      <w:r>
        <w:rPr>
          <w:rFonts w:asciiTheme="minorHAnsi" w:eastAsia="Calibri" w:hAnsiTheme="minorHAnsi" w:cs="Arial"/>
          <w:spacing w:val="-2"/>
          <w:sz w:val="16"/>
          <w:szCs w:val="12"/>
          <w:lang w:val="es-ES"/>
        </w:rPr>
        <w:t>I</w:t>
      </w:r>
      <w:r>
        <w:rPr>
          <w:rFonts w:asciiTheme="minorHAnsi" w:eastAsia="Calibri" w:hAnsiTheme="minorHAnsi" w:cs="Arial"/>
          <w:sz w:val="16"/>
          <w:szCs w:val="12"/>
          <w:lang w:val="es-ES"/>
        </w:rPr>
        <w:t xml:space="preserve">O </w:t>
      </w:r>
      <w:r>
        <w:rPr>
          <w:rFonts w:asciiTheme="minorHAnsi" w:eastAsia="Calibri" w:hAnsiTheme="minorHAnsi" w:cs="Arial"/>
          <w:spacing w:val="1"/>
          <w:sz w:val="16"/>
          <w:szCs w:val="12"/>
          <w:lang w:val="es-ES"/>
        </w:rPr>
        <w:t>P</w:t>
      </w:r>
      <w:r>
        <w:rPr>
          <w:rFonts w:asciiTheme="minorHAnsi" w:eastAsia="Calibri" w:hAnsiTheme="minorHAnsi" w:cs="Arial"/>
          <w:spacing w:val="-1"/>
          <w:sz w:val="16"/>
          <w:szCs w:val="12"/>
          <w:lang w:val="es-ES"/>
        </w:rPr>
        <w:t>ÚBL</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 xml:space="preserve">O </w:t>
      </w:r>
      <w:r>
        <w:rPr>
          <w:rFonts w:asciiTheme="minorHAnsi" w:eastAsia="Calibri" w:hAnsiTheme="minorHAnsi" w:cs="Arial"/>
          <w:spacing w:val="-1"/>
          <w:sz w:val="16"/>
          <w:szCs w:val="12"/>
          <w:lang w:val="es-ES"/>
        </w:rPr>
        <w:t>A</w:t>
      </w:r>
      <w:r>
        <w:rPr>
          <w:rFonts w:asciiTheme="minorHAnsi" w:eastAsia="Calibri" w:hAnsiTheme="minorHAnsi" w:cs="Arial"/>
          <w:spacing w:val="-2"/>
          <w:sz w:val="16"/>
          <w:szCs w:val="12"/>
          <w:lang w:val="es-ES"/>
        </w:rPr>
        <w:t>N</w:t>
      </w:r>
      <w:r>
        <w:rPr>
          <w:rFonts w:asciiTheme="minorHAnsi" w:eastAsia="Calibri" w:hAnsiTheme="minorHAnsi" w:cs="Arial"/>
          <w:spacing w:val="1"/>
          <w:sz w:val="16"/>
          <w:szCs w:val="12"/>
          <w:lang w:val="es-ES"/>
        </w:rPr>
        <w:t>T</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QU</w:t>
      </w:r>
      <w:r>
        <w:rPr>
          <w:rFonts w:asciiTheme="minorHAnsi" w:eastAsia="Calibri" w:hAnsiTheme="minorHAnsi" w:cs="Arial"/>
          <w:spacing w:val="-2"/>
          <w:sz w:val="16"/>
          <w:szCs w:val="12"/>
          <w:lang w:val="es-ES"/>
        </w:rPr>
        <w:t>I</w:t>
      </w:r>
      <w:r>
        <w:rPr>
          <w:rFonts w:asciiTheme="minorHAnsi" w:eastAsia="Calibri" w:hAnsiTheme="minorHAnsi" w:cs="Arial"/>
          <w:sz w:val="16"/>
          <w:szCs w:val="12"/>
          <w:lang w:val="es-ES"/>
        </w:rPr>
        <w:t xml:space="preserve">EN </w:t>
      </w:r>
      <w:r>
        <w:rPr>
          <w:rFonts w:asciiTheme="minorHAnsi" w:eastAsia="Calibri" w:hAnsiTheme="minorHAnsi" w:cs="Arial"/>
          <w:spacing w:val="-2"/>
          <w:sz w:val="16"/>
          <w:szCs w:val="12"/>
          <w:lang w:val="es-ES"/>
        </w:rPr>
        <w:t>S</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T</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R</w:t>
      </w:r>
      <w:r>
        <w:rPr>
          <w:rFonts w:asciiTheme="minorHAnsi" w:eastAsia="Calibri" w:hAnsiTheme="minorHAnsi" w:cs="Arial"/>
          <w:spacing w:val="-2"/>
          <w:sz w:val="16"/>
          <w:szCs w:val="12"/>
          <w:lang w:val="es-ES"/>
        </w:rPr>
        <w:t>G</w:t>
      </w:r>
      <w:r>
        <w:rPr>
          <w:rFonts w:asciiTheme="minorHAnsi" w:eastAsia="Calibri" w:hAnsiTheme="minorHAnsi" w:cs="Arial"/>
          <w:sz w:val="16"/>
          <w:szCs w:val="12"/>
          <w:lang w:val="es-ES"/>
        </w:rPr>
        <w:t xml:space="preserve">O </w:t>
      </w:r>
      <w:r>
        <w:rPr>
          <w:rFonts w:asciiTheme="minorHAnsi" w:eastAsia="Calibri" w:hAnsiTheme="minorHAnsi" w:cs="Arial"/>
          <w:spacing w:val="-1"/>
          <w:sz w:val="16"/>
          <w:szCs w:val="12"/>
          <w:lang w:val="es-ES"/>
        </w:rPr>
        <w:t>L</w:t>
      </w:r>
      <w:r>
        <w:rPr>
          <w:rFonts w:asciiTheme="minorHAnsi" w:eastAsia="Calibri" w:hAnsiTheme="minorHAnsi" w:cs="Arial"/>
          <w:sz w:val="16"/>
          <w:szCs w:val="12"/>
          <w:lang w:val="es-ES"/>
        </w:rPr>
        <w:t>A MI</w:t>
      </w:r>
      <w:r>
        <w:rPr>
          <w:rFonts w:asciiTheme="minorHAnsi" w:eastAsia="Calibri" w:hAnsiTheme="minorHAnsi" w:cs="Arial"/>
          <w:spacing w:val="-2"/>
          <w:sz w:val="16"/>
          <w:szCs w:val="12"/>
          <w:lang w:val="es-ES"/>
        </w:rPr>
        <w:t>S</w:t>
      </w:r>
      <w:r>
        <w:rPr>
          <w:rFonts w:asciiTheme="minorHAnsi" w:eastAsia="Calibri" w:hAnsiTheme="minorHAnsi" w:cs="Arial"/>
          <w:sz w:val="16"/>
          <w:szCs w:val="12"/>
          <w:lang w:val="es-ES"/>
        </w:rPr>
        <w:t>M</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w:t>
      </w:r>
    </w:p>
    <w:p w14:paraId="734A670E" w14:textId="1D2BB36E" w:rsidR="00817DA8" w:rsidRDefault="00817DA8">
      <w:pPr>
        <w:pStyle w:val="Prrafodelista"/>
        <w:numPr>
          <w:ilvl w:val="1"/>
          <w:numId w:val="3"/>
        </w:numPr>
        <w:spacing w:line="20" w:lineRule="atLeast"/>
        <w:ind w:left="284"/>
        <w:jc w:val="both"/>
        <w:rPr>
          <w:rFonts w:asciiTheme="minorHAnsi" w:eastAsia="Calibri" w:hAnsiTheme="minorHAnsi" w:cs="Arial"/>
          <w:sz w:val="16"/>
          <w:szCs w:val="12"/>
          <w:lang w:val="es-ES"/>
        </w:rPr>
      </w:pPr>
      <w:r w:rsidRPr="00817DA8">
        <w:rPr>
          <w:rFonts w:asciiTheme="minorHAnsi" w:eastAsia="Calibri" w:hAnsiTheme="minorHAnsi" w:cs="Arial"/>
          <w:b/>
          <w:sz w:val="16"/>
          <w:szCs w:val="12"/>
          <w:lang w:val="es-ES"/>
        </w:rPr>
        <w:t xml:space="preserve">CLAVE ÚNICA DE REGISTRO DE POBLACIÓN.- </w:t>
      </w:r>
      <w:r w:rsidRPr="00817DA8">
        <w:rPr>
          <w:rFonts w:asciiTheme="minorHAnsi" w:eastAsia="Calibri" w:hAnsiTheme="minorHAnsi" w:cs="Arial"/>
          <w:sz w:val="16"/>
          <w:szCs w:val="12"/>
          <w:lang w:val="es-MX"/>
        </w:rPr>
        <w:t>DEBERÁ ANOTAR SU REGISTRO ASIGNADO POR EL CONSEJO NACIONAL DE POBLACIÓN, INVARIABLEMENTE A DIECIOCHO POSICIONES.</w:t>
      </w:r>
    </w:p>
    <w:p w14:paraId="50940D95" w14:textId="6EF00903" w:rsidR="00021D61" w:rsidRDefault="00792DA1">
      <w:pPr>
        <w:pStyle w:val="Prrafodelista"/>
        <w:numPr>
          <w:ilvl w:val="0"/>
          <w:numId w:val="3"/>
        </w:numPr>
        <w:spacing w:line="20" w:lineRule="atLeast"/>
        <w:ind w:left="284"/>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MX"/>
        </w:rPr>
        <w:t>D</w:t>
      </w:r>
      <w:r>
        <w:rPr>
          <w:rFonts w:asciiTheme="minorHAnsi" w:eastAsia="Calibri" w:hAnsiTheme="minorHAnsi" w:cs="Arial"/>
          <w:b/>
          <w:sz w:val="16"/>
          <w:szCs w:val="12"/>
          <w:lang w:val="es-MX"/>
        </w:rPr>
        <w:t>A</w:t>
      </w:r>
      <w:r>
        <w:rPr>
          <w:rFonts w:asciiTheme="minorHAnsi" w:eastAsia="Calibri" w:hAnsiTheme="minorHAnsi" w:cs="Arial"/>
          <w:b/>
          <w:spacing w:val="-3"/>
          <w:sz w:val="16"/>
          <w:szCs w:val="12"/>
          <w:lang w:val="es-MX"/>
        </w:rPr>
        <w:t>T</w:t>
      </w:r>
      <w:r>
        <w:rPr>
          <w:rFonts w:asciiTheme="minorHAnsi" w:eastAsia="Calibri" w:hAnsiTheme="minorHAnsi" w:cs="Arial"/>
          <w:b/>
          <w:spacing w:val="1"/>
          <w:sz w:val="16"/>
          <w:szCs w:val="12"/>
          <w:lang w:val="es-MX"/>
        </w:rPr>
        <w:t>O</w:t>
      </w:r>
      <w:r>
        <w:rPr>
          <w:rFonts w:asciiTheme="minorHAnsi" w:eastAsia="Calibri" w:hAnsiTheme="minorHAnsi" w:cs="Arial"/>
          <w:b/>
          <w:sz w:val="16"/>
          <w:szCs w:val="12"/>
          <w:lang w:val="es-MX"/>
        </w:rPr>
        <w:t xml:space="preserve">S </w:t>
      </w:r>
      <w:r>
        <w:rPr>
          <w:rFonts w:asciiTheme="minorHAnsi" w:eastAsia="Calibri" w:hAnsiTheme="minorHAnsi" w:cs="Arial"/>
          <w:b/>
          <w:spacing w:val="-2"/>
          <w:sz w:val="16"/>
          <w:szCs w:val="12"/>
          <w:lang w:val="es-MX"/>
        </w:rPr>
        <w:t>DE</w:t>
      </w:r>
      <w:r>
        <w:rPr>
          <w:rFonts w:asciiTheme="minorHAnsi" w:eastAsia="Calibri" w:hAnsiTheme="minorHAnsi" w:cs="Arial"/>
          <w:b/>
          <w:sz w:val="16"/>
          <w:szCs w:val="12"/>
          <w:lang w:val="es-MX"/>
        </w:rPr>
        <w:t>L</w:t>
      </w:r>
      <w:r w:rsidR="000F764C">
        <w:rPr>
          <w:rFonts w:asciiTheme="minorHAnsi" w:eastAsia="Calibri" w:hAnsiTheme="minorHAnsi" w:cs="Arial"/>
          <w:b/>
          <w:sz w:val="16"/>
          <w:szCs w:val="12"/>
          <w:lang w:val="es-MX"/>
        </w:rPr>
        <w:t xml:space="preserve"> (LA)</w:t>
      </w:r>
      <w:r>
        <w:rPr>
          <w:rFonts w:asciiTheme="minorHAnsi" w:eastAsia="Calibri" w:hAnsiTheme="minorHAnsi" w:cs="Arial"/>
          <w:b/>
          <w:sz w:val="16"/>
          <w:szCs w:val="12"/>
          <w:lang w:val="es-MX"/>
        </w:rPr>
        <w:t xml:space="preserve"> </w:t>
      </w:r>
      <w:r>
        <w:rPr>
          <w:rFonts w:asciiTheme="minorHAnsi" w:eastAsia="Calibri" w:hAnsiTheme="minorHAnsi" w:cs="Arial"/>
          <w:b/>
          <w:spacing w:val="-1"/>
          <w:sz w:val="16"/>
          <w:szCs w:val="12"/>
          <w:lang w:val="es-MX"/>
        </w:rPr>
        <w:t>CO</w:t>
      </w:r>
      <w:r>
        <w:rPr>
          <w:rFonts w:asciiTheme="minorHAnsi" w:eastAsia="Calibri" w:hAnsiTheme="minorHAnsi" w:cs="Arial"/>
          <w:b/>
          <w:spacing w:val="1"/>
          <w:sz w:val="16"/>
          <w:szCs w:val="12"/>
          <w:lang w:val="es-MX"/>
        </w:rPr>
        <w:t>N</w:t>
      </w:r>
      <w:r>
        <w:rPr>
          <w:rFonts w:asciiTheme="minorHAnsi" w:eastAsia="Calibri" w:hAnsiTheme="minorHAnsi" w:cs="Arial"/>
          <w:b/>
          <w:sz w:val="16"/>
          <w:szCs w:val="12"/>
          <w:lang w:val="es-MX"/>
        </w:rPr>
        <w:t>T</w:t>
      </w:r>
      <w:r>
        <w:rPr>
          <w:rFonts w:asciiTheme="minorHAnsi" w:eastAsia="Calibri" w:hAnsiTheme="minorHAnsi" w:cs="Arial"/>
          <w:b/>
          <w:spacing w:val="-3"/>
          <w:sz w:val="16"/>
          <w:szCs w:val="12"/>
          <w:lang w:val="es-MX"/>
        </w:rPr>
        <w:t>A</w:t>
      </w:r>
      <w:r>
        <w:rPr>
          <w:rFonts w:asciiTheme="minorHAnsi" w:eastAsia="Calibri" w:hAnsiTheme="minorHAnsi" w:cs="Arial"/>
          <w:b/>
          <w:spacing w:val="1"/>
          <w:sz w:val="16"/>
          <w:szCs w:val="12"/>
          <w:lang w:val="es-MX"/>
        </w:rPr>
        <w:t>DO</w:t>
      </w:r>
      <w:r>
        <w:rPr>
          <w:rFonts w:asciiTheme="minorHAnsi" w:eastAsia="Calibri" w:hAnsiTheme="minorHAnsi" w:cs="Arial"/>
          <w:b/>
          <w:sz w:val="16"/>
          <w:szCs w:val="12"/>
          <w:lang w:val="es-MX"/>
        </w:rPr>
        <w:t>R</w:t>
      </w:r>
      <w:r w:rsidR="000F764C">
        <w:rPr>
          <w:rFonts w:asciiTheme="minorHAnsi" w:eastAsia="Calibri" w:hAnsiTheme="minorHAnsi" w:cs="Arial"/>
          <w:b/>
          <w:sz w:val="16"/>
          <w:szCs w:val="12"/>
          <w:lang w:val="es-MX"/>
        </w:rPr>
        <w:t>(A)</w:t>
      </w:r>
      <w:r>
        <w:rPr>
          <w:rFonts w:asciiTheme="minorHAnsi" w:eastAsia="Calibri" w:hAnsiTheme="minorHAnsi" w:cs="Arial"/>
          <w:b/>
          <w:sz w:val="16"/>
          <w:szCs w:val="12"/>
          <w:lang w:val="es-MX"/>
        </w:rPr>
        <w:t xml:space="preserve"> </w:t>
      </w:r>
      <w:r>
        <w:rPr>
          <w:rFonts w:asciiTheme="minorHAnsi" w:eastAsia="Calibri" w:hAnsiTheme="minorHAnsi" w:cs="Arial"/>
          <w:b/>
          <w:spacing w:val="1"/>
          <w:sz w:val="16"/>
          <w:szCs w:val="12"/>
          <w:lang w:val="es-MX"/>
        </w:rPr>
        <w:t>P</w:t>
      </w:r>
      <w:r>
        <w:rPr>
          <w:rFonts w:asciiTheme="minorHAnsi" w:eastAsia="Calibri" w:hAnsiTheme="minorHAnsi" w:cs="Arial"/>
          <w:b/>
          <w:sz w:val="16"/>
          <w:szCs w:val="12"/>
          <w:lang w:val="es-MX"/>
        </w:rPr>
        <w:t>Ú</w:t>
      </w:r>
      <w:r>
        <w:rPr>
          <w:rFonts w:asciiTheme="minorHAnsi" w:eastAsia="Calibri" w:hAnsiTheme="minorHAnsi" w:cs="Arial"/>
          <w:b/>
          <w:spacing w:val="-4"/>
          <w:sz w:val="16"/>
          <w:szCs w:val="12"/>
          <w:lang w:val="es-MX"/>
        </w:rPr>
        <w:t>B</w:t>
      </w:r>
      <w:r>
        <w:rPr>
          <w:rFonts w:asciiTheme="minorHAnsi" w:eastAsia="Calibri" w:hAnsiTheme="minorHAnsi" w:cs="Arial"/>
          <w:b/>
          <w:spacing w:val="1"/>
          <w:sz w:val="16"/>
          <w:szCs w:val="12"/>
          <w:lang w:val="es-MX"/>
        </w:rPr>
        <w:t>L</w:t>
      </w:r>
      <w:r>
        <w:rPr>
          <w:rFonts w:asciiTheme="minorHAnsi" w:eastAsia="Calibri" w:hAnsiTheme="minorHAnsi" w:cs="Arial"/>
          <w:b/>
          <w:sz w:val="16"/>
          <w:szCs w:val="12"/>
          <w:lang w:val="es-MX"/>
        </w:rPr>
        <w:t>ICO</w:t>
      </w:r>
      <w:r w:rsidR="000F764C">
        <w:rPr>
          <w:rFonts w:asciiTheme="minorHAnsi" w:eastAsia="Calibri" w:hAnsiTheme="minorHAnsi" w:cs="Arial"/>
          <w:b/>
          <w:sz w:val="16"/>
          <w:szCs w:val="12"/>
          <w:lang w:val="es-MX"/>
        </w:rPr>
        <w:t>(A)</w:t>
      </w:r>
      <w:r>
        <w:rPr>
          <w:rFonts w:asciiTheme="minorHAnsi" w:eastAsia="Calibri" w:hAnsiTheme="minorHAnsi" w:cs="Arial"/>
          <w:b/>
          <w:sz w:val="16"/>
          <w:szCs w:val="12"/>
          <w:lang w:val="es-MX"/>
        </w:rPr>
        <w:t xml:space="preserve"> </w:t>
      </w:r>
      <w:r>
        <w:rPr>
          <w:rFonts w:asciiTheme="minorHAnsi" w:eastAsia="Calibri" w:hAnsiTheme="minorHAnsi" w:cs="Arial"/>
          <w:b/>
          <w:spacing w:val="-3"/>
          <w:sz w:val="16"/>
          <w:szCs w:val="12"/>
          <w:lang w:val="es-MX"/>
        </w:rPr>
        <w:t>Q</w:t>
      </w:r>
      <w:r>
        <w:rPr>
          <w:rFonts w:asciiTheme="minorHAnsi" w:eastAsia="Calibri" w:hAnsiTheme="minorHAnsi" w:cs="Arial"/>
          <w:b/>
          <w:sz w:val="16"/>
          <w:szCs w:val="12"/>
          <w:lang w:val="es-MX"/>
        </w:rPr>
        <w:t xml:space="preserve">UE </w:t>
      </w:r>
      <w:r>
        <w:rPr>
          <w:rFonts w:asciiTheme="minorHAnsi" w:eastAsia="Calibri" w:hAnsiTheme="minorHAnsi" w:cs="Arial"/>
          <w:b/>
          <w:spacing w:val="-2"/>
          <w:sz w:val="16"/>
          <w:szCs w:val="12"/>
          <w:lang w:val="es-MX"/>
        </w:rPr>
        <w:t>EMITIRÁ E</w:t>
      </w:r>
      <w:r>
        <w:rPr>
          <w:rFonts w:asciiTheme="minorHAnsi" w:eastAsia="Calibri" w:hAnsiTheme="minorHAnsi" w:cs="Arial"/>
          <w:b/>
          <w:sz w:val="16"/>
          <w:szCs w:val="12"/>
          <w:lang w:val="es-MX"/>
        </w:rPr>
        <w:t xml:space="preserve">L </w:t>
      </w:r>
      <w:r>
        <w:rPr>
          <w:rFonts w:asciiTheme="minorHAnsi" w:eastAsia="Calibri" w:hAnsiTheme="minorHAnsi" w:cs="Arial"/>
          <w:b/>
          <w:spacing w:val="-2"/>
          <w:sz w:val="16"/>
          <w:szCs w:val="12"/>
          <w:lang w:val="es-MX"/>
        </w:rPr>
        <w:t>D</w:t>
      </w:r>
      <w:r>
        <w:rPr>
          <w:rFonts w:asciiTheme="minorHAnsi" w:eastAsia="Calibri" w:hAnsiTheme="minorHAnsi" w:cs="Arial"/>
          <w:b/>
          <w:sz w:val="16"/>
          <w:szCs w:val="12"/>
          <w:lang w:val="es-MX"/>
        </w:rPr>
        <w:t>IC</w:t>
      </w:r>
      <w:r>
        <w:rPr>
          <w:rFonts w:asciiTheme="minorHAnsi" w:eastAsia="Calibri" w:hAnsiTheme="minorHAnsi" w:cs="Arial"/>
          <w:b/>
          <w:spacing w:val="-1"/>
          <w:sz w:val="16"/>
          <w:szCs w:val="12"/>
          <w:lang w:val="es-MX"/>
        </w:rPr>
        <w:t>T</w:t>
      </w:r>
      <w:r>
        <w:rPr>
          <w:rFonts w:asciiTheme="minorHAnsi" w:eastAsia="Calibri" w:hAnsiTheme="minorHAnsi" w:cs="Arial"/>
          <w:b/>
          <w:sz w:val="16"/>
          <w:szCs w:val="12"/>
          <w:lang w:val="es-MX"/>
        </w:rPr>
        <w:t>A</w:t>
      </w:r>
      <w:r>
        <w:rPr>
          <w:rFonts w:asciiTheme="minorHAnsi" w:eastAsia="Calibri" w:hAnsiTheme="minorHAnsi" w:cs="Arial"/>
          <w:b/>
          <w:spacing w:val="-3"/>
          <w:sz w:val="16"/>
          <w:szCs w:val="12"/>
          <w:lang w:val="es-MX"/>
        </w:rPr>
        <w:t>M</w:t>
      </w:r>
      <w:r>
        <w:rPr>
          <w:rFonts w:asciiTheme="minorHAnsi" w:eastAsia="Calibri" w:hAnsiTheme="minorHAnsi" w:cs="Arial"/>
          <w:b/>
          <w:spacing w:val="-2"/>
          <w:sz w:val="16"/>
          <w:szCs w:val="12"/>
          <w:lang w:val="es-MX"/>
        </w:rPr>
        <w:t>E</w:t>
      </w:r>
      <w:r>
        <w:rPr>
          <w:rFonts w:asciiTheme="minorHAnsi" w:eastAsia="Calibri" w:hAnsiTheme="minorHAnsi" w:cs="Arial"/>
          <w:b/>
          <w:spacing w:val="1"/>
          <w:sz w:val="16"/>
          <w:szCs w:val="12"/>
          <w:lang w:val="es-MX"/>
        </w:rPr>
        <w:t>N</w:t>
      </w:r>
      <w:r>
        <w:rPr>
          <w:rFonts w:asciiTheme="minorHAnsi" w:eastAsia="Calibri" w:hAnsiTheme="minorHAnsi" w:cs="Arial"/>
          <w:b/>
          <w:w w:val="101"/>
          <w:sz w:val="16"/>
          <w:szCs w:val="12"/>
          <w:lang w:val="es-MX"/>
        </w:rPr>
        <w:t>:</w:t>
      </w:r>
    </w:p>
    <w:p w14:paraId="5AD9ED1C" w14:textId="2C6B690A" w:rsidR="00021D61" w:rsidRDefault="00792DA1">
      <w:pPr>
        <w:pStyle w:val="Prrafodelista"/>
        <w:numPr>
          <w:ilvl w:val="1"/>
          <w:numId w:val="3"/>
        </w:numPr>
        <w:spacing w:line="20" w:lineRule="atLeast"/>
        <w:ind w:left="284"/>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MX"/>
        </w:rPr>
        <w:t>N</w:t>
      </w:r>
      <w:r>
        <w:rPr>
          <w:rFonts w:asciiTheme="minorHAnsi" w:eastAsia="Calibri" w:hAnsiTheme="minorHAnsi" w:cs="Arial"/>
          <w:b/>
          <w:spacing w:val="1"/>
          <w:sz w:val="16"/>
          <w:szCs w:val="12"/>
          <w:lang w:val="es-MX"/>
        </w:rPr>
        <w:t>O</w:t>
      </w:r>
      <w:r>
        <w:rPr>
          <w:rFonts w:asciiTheme="minorHAnsi" w:eastAsia="Calibri" w:hAnsiTheme="minorHAnsi" w:cs="Arial"/>
          <w:b/>
          <w:sz w:val="16"/>
          <w:szCs w:val="12"/>
          <w:lang w:val="es-MX"/>
        </w:rPr>
        <w:t>M</w:t>
      </w:r>
      <w:r>
        <w:rPr>
          <w:rFonts w:asciiTheme="minorHAnsi" w:eastAsia="Calibri" w:hAnsiTheme="minorHAnsi" w:cs="Arial"/>
          <w:b/>
          <w:spacing w:val="-1"/>
          <w:sz w:val="16"/>
          <w:szCs w:val="12"/>
          <w:lang w:val="es-MX"/>
        </w:rPr>
        <w:t>BR</w:t>
      </w:r>
      <w:r>
        <w:rPr>
          <w:rFonts w:asciiTheme="minorHAnsi" w:eastAsia="Calibri" w:hAnsiTheme="minorHAnsi" w:cs="Arial"/>
          <w:b/>
          <w:spacing w:val="-2"/>
          <w:sz w:val="16"/>
          <w:szCs w:val="12"/>
          <w:lang w:val="es-MX"/>
        </w:rPr>
        <w:t>E</w:t>
      </w:r>
      <w:r>
        <w:rPr>
          <w:rFonts w:asciiTheme="minorHAnsi" w:eastAsia="Calibri" w:hAnsiTheme="minorHAnsi" w:cs="Arial"/>
          <w:b/>
          <w:sz w:val="16"/>
          <w:szCs w:val="12"/>
          <w:lang w:val="es-MX"/>
        </w:rPr>
        <w:t xml:space="preserve">.- </w:t>
      </w:r>
      <w:r>
        <w:rPr>
          <w:rFonts w:asciiTheme="minorHAnsi" w:eastAsia="Calibri" w:hAnsiTheme="minorHAnsi" w:cs="Arial"/>
          <w:spacing w:val="-1"/>
          <w:sz w:val="16"/>
          <w:szCs w:val="12"/>
          <w:lang w:val="es-MX"/>
        </w:rPr>
        <w:t>A</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 EL</w:t>
      </w:r>
      <w:r>
        <w:rPr>
          <w:rFonts w:asciiTheme="minorHAnsi" w:eastAsia="Calibri" w:hAnsiTheme="minorHAnsi" w:cs="Arial"/>
          <w:spacing w:val="-1"/>
          <w:sz w:val="16"/>
          <w:szCs w:val="12"/>
          <w:lang w:val="es-MX"/>
        </w:rPr>
        <w:t xml:space="preserve"> AP</w:t>
      </w:r>
      <w:r>
        <w:rPr>
          <w:rFonts w:asciiTheme="minorHAnsi" w:eastAsia="Calibri" w:hAnsiTheme="minorHAnsi" w:cs="Arial"/>
          <w:sz w:val="16"/>
          <w:szCs w:val="12"/>
          <w:lang w:val="es-MX"/>
        </w:rPr>
        <w:t>E</w:t>
      </w:r>
      <w:r>
        <w:rPr>
          <w:rFonts w:asciiTheme="minorHAnsi" w:eastAsia="Calibri" w:hAnsiTheme="minorHAnsi" w:cs="Arial"/>
          <w:spacing w:val="-1"/>
          <w:sz w:val="16"/>
          <w:szCs w:val="12"/>
          <w:lang w:val="es-MX"/>
        </w:rPr>
        <w:t>LL</w:t>
      </w:r>
      <w:r>
        <w:rPr>
          <w:rFonts w:asciiTheme="minorHAnsi" w:eastAsia="Calibri" w:hAnsiTheme="minorHAnsi" w:cs="Arial"/>
          <w:sz w:val="16"/>
          <w:szCs w:val="12"/>
          <w:lang w:val="es-MX"/>
        </w:rPr>
        <w:t>I</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P</w:t>
      </w:r>
      <w:r>
        <w:rPr>
          <w:rFonts w:asciiTheme="minorHAnsi" w:eastAsia="Calibri" w:hAnsiTheme="minorHAnsi" w:cs="Arial"/>
          <w:spacing w:val="-3"/>
          <w:sz w:val="16"/>
          <w:szCs w:val="12"/>
          <w:lang w:val="es-MX"/>
        </w:rPr>
        <w:t>A</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E</w:t>
      </w:r>
      <w:r>
        <w:rPr>
          <w:rFonts w:asciiTheme="minorHAnsi" w:eastAsia="Calibri" w:hAnsiTheme="minorHAnsi" w:cs="Arial"/>
          <w:spacing w:val="-3"/>
          <w:sz w:val="16"/>
          <w:szCs w:val="12"/>
          <w:lang w:val="es-MX"/>
        </w:rPr>
        <w:t>R</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 M</w:t>
      </w:r>
      <w:r>
        <w:rPr>
          <w:rFonts w:asciiTheme="minorHAnsi" w:eastAsia="Calibri" w:hAnsiTheme="minorHAnsi" w:cs="Arial"/>
          <w:spacing w:val="-1"/>
          <w:sz w:val="16"/>
          <w:szCs w:val="12"/>
          <w:lang w:val="es-MX"/>
        </w:rPr>
        <w:t>A</w:t>
      </w:r>
      <w:r>
        <w:rPr>
          <w:rFonts w:asciiTheme="minorHAnsi" w:eastAsia="Calibri" w:hAnsiTheme="minorHAnsi" w:cs="Arial"/>
          <w:spacing w:val="-2"/>
          <w:sz w:val="16"/>
          <w:szCs w:val="12"/>
          <w:lang w:val="es-MX"/>
        </w:rPr>
        <w:t>T</w:t>
      </w:r>
      <w:r>
        <w:rPr>
          <w:rFonts w:asciiTheme="minorHAnsi" w:eastAsia="Calibri" w:hAnsiTheme="minorHAnsi" w:cs="Arial"/>
          <w:sz w:val="16"/>
          <w:szCs w:val="12"/>
          <w:lang w:val="es-MX"/>
        </w:rPr>
        <w:t>E</w:t>
      </w:r>
      <w:r>
        <w:rPr>
          <w:rFonts w:asciiTheme="minorHAnsi" w:eastAsia="Calibri" w:hAnsiTheme="minorHAnsi" w:cs="Arial"/>
          <w:spacing w:val="-3"/>
          <w:sz w:val="16"/>
          <w:szCs w:val="12"/>
          <w:lang w:val="es-MX"/>
        </w:rPr>
        <w:t>R</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 xml:space="preserve">O Y </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MB</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E(S) DEL</w:t>
      </w:r>
      <w:r w:rsidR="000F764C">
        <w:rPr>
          <w:rFonts w:asciiTheme="minorHAnsi" w:eastAsia="Calibri" w:hAnsiTheme="minorHAnsi" w:cs="Arial"/>
          <w:sz w:val="16"/>
          <w:szCs w:val="12"/>
          <w:lang w:val="es-MX"/>
        </w:rPr>
        <w:t xml:space="preserve"> (LA)</w:t>
      </w:r>
      <w:r>
        <w:rPr>
          <w:rFonts w:asciiTheme="minorHAnsi" w:eastAsia="Calibri" w:hAnsiTheme="minorHAnsi" w:cs="Arial"/>
          <w:spacing w:val="-1"/>
          <w:sz w:val="16"/>
          <w:szCs w:val="12"/>
          <w:lang w:val="es-MX"/>
        </w:rPr>
        <w:t xml:space="preserve"> C</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D</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R</w:t>
      </w:r>
      <w:r w:rsidR="000F764C">
        <w:rPr>
          <w:rFonts w:asciiTheme="minorHAnsi" w:eastAsia="Calibri" w:hAnsiTheme="minorHAnsi" w:cs="Arial"/>
          <w:sz w:val="16"/>
          <w:szCs w:val="12"/>
          <w:lang w:val="es-MX"/>
        </w:rPr>
        <w:t>(A)</w:t>
      </w:r>
      <w:r>
        <w:rPr>
          <w:rFonts w:asciiTheme="minorHAnsi" w:eastAsia="Calibri" w:hAnsiTheme="minorHAnsi" w:cs="Arial"/>
          <w:sz w:val="16"/>
          <w:szCs w:val="12"/>
          <w:lang w:val="es-MX"/>
        </w:rPr>
        <w:t xml:space="preserve"> </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ÚBLICO</w:t>
      </w:r>
      <w:r w:rsidR="000F764C">
        <w:rPr>
          <w:rFonts w:asciiTheme="minorHAnsi" w:eastAsia="Calibri" w:hAnsiTheme="minorHAnsi" w:cs="Arial"/>
          <w:spacing w:val="-1"/>
          <w:sz w:val="16"/>
          <w:szCs w:val="12"/>
          <w:lang w:val="es-MX"/>
        </w:rPr>
        <w:t>(A)</w:t>
      </w:r>
      <w:r>
        <w:rPr>
          <w:rFonts w:asciiTheme="minorHAnsi" w:eastAsia="Calibri" w:hAnsiTheme="minorHAnsi" w:cs="Arial"/>
          <w:spacing w:val="-1"/>
          <w:sz w:val="16"/>
          <w:szCs w:val="12"/>
          <w:lang w:val="es-MX"/>
        </w:rPr>
        <w:t xml:space="preserve"> QU</w:t>
      </w:r>
      <w:r>
        <w:rPr>
          <w:rFonts w:asciiTheme="minorHAnsi" w:eastAsia="Calibri" w:hAnsiTheme="minorHAnsi" w:cs="Arial"/>
          <w:sz w:val="16"/>
          <w:szCs w:val="12"/>
          <w:lang w:val="es-MX"/>
        </w:rPr>
        <w:t xml:space="preserve">E </w:t>
      </w:r>
      <w:r>
        <w:rPr>
          <w:rFonts w:asciiTheme="minorHAnsi" w:eastAsia="Calibri" w:hAnsiTheme="minorHAnsi" w:cs="Arial"/>
          <w:spacing w:val="-2"/>
          <w:sz w:val="16"/>
          <w:szCs w:val="12"/>
          <w:lang w:val="es-MX"/>
        </w:rPr>
        <w:t>EMITIRÁ</w:t>
      </w:r>
      <w:r>
        <w:rPr>
          <w:rFonts w:asciiTheme="minorHAnsi" w:eastAsia="Calibri" w:hAnsiTheme="minorHAnsi" w:cs="Arial"/>
          <w:sz w:val="16"/>
          <w:szCs w:val="12"/>
          <w:lang w:val="es-MX"/>
        </w:rPr>
        <w:t xml:space="preserve"> EL </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T</w:t>
      </w:r>
      <w:r>
        <w:rPr>
          <w:rFonts w:asciiTheme="minorHAnsi" w:eastAsia="Calibri" w:hAnsiTheme="minorHAnsi" w:cs="Arial"/>
          <w:spacing w:val="-3"/>
          <w:sz w:val="16"/>
          <w:szCs w:val="12"/>
          <w:lang w:val="es-MX"/>
        </w:rPr>
        <w:t>A</w:t>
      </w:r>
      <w:r>
        <w:rPr>
          <w:rFonts w:asciiTheme="minorHAnsi" w:eastAsia="Calibri" w:hAnsiTheme="minorHAnsi" w:cs="Arial"/>
          <w:sz w:val="16"/>
          <w:szCs w:val="12"/>
          <w:lang w:val="es-MX"/>
        </w:rPr>
        <w:t>M</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w:t>
      </w:r>
    </w:p>
    <w:p w14:paraId="756A3F28" w14:textId="77777777" w:rsidR="00021D61" w:rsidRDefault="00792DA1">
      <w:pPr>
        <w:pStyle w:val="Prrafodelista"/>
        <w:spacing w:before="1" w:line="20" w:lineRule="atLeast"/>
        <w:ind w:left="284"/>
        <w:jc w:val="both"/>
        <w:rPr>
          <w:rFonts w:asciiTheme="minorHAnsi" w:eastAsia="Calibri" w:hAnsiTheme="minorHAnsi" w:cs="Arial"/>
          <w:sz w:val="16"/>
          <w:szCs w:val="12"/>
          <w:lang w:val="es-ES"/>
        </w:rPr>
      </w:pPr>
      <w:r>
        <w:rPr>
          <w:rFonts w:asciiTheme="minorHAnsi" w:eastAsia="Calibri" w:hAnsiTheme="minorHAnsi" w:cs="Arial"/>
          <w:sz w:val="16"/>
          <w:szCs w:val="12"/>
          <w:lang w:val="es-ES"/>
        </w:rPr>
        <w:t>DEBERÁ</w:t>
      </w:r>
      <w:r>
        <w:rPr>
          <w:rFonts w:asciiTheme="minorHAnsi" w:eastAsia="Calibri" w:hAnsiTheme="minorHAnsi" w:cs="Arial"/>
          <w:spacing w:val="-1"/>
          <w:sz w:val="16"/>
          <w:szCs w:val="12"/>
          <w:lang w:val="es-ES"/>
        </w:rPr>
        <w:t xml:space="preserve"> A</w:t>
      </w:r>
      <w:r>
        <w:rPr>
          <w:rFonts w:asciiTheme="minorHAnsi" w:eastAsia="Calibri" w:hAnsiTheme="minorHAnsi" w:cs="Arial"/>
          <w:spacing w:val="1"/>
          <w:sz w:val="16"/>
          <w:szCs w:val="12"/>
          <w:lang w:val="es-ES"/>
        </w:rPr>
        <w:t>N</w:t>
      </w:r>
      <w:r>
        <w:rPr>
          <w:rFonts w:asciiTheme="minorHAnsi" w:eastAsia="Calibri" w:hAnsiTheme="minorHAnsi" w:cs="Arial"/>
          <w:spacing w:val="-2"/>
          <w:sz w:val="16"/>
          <w:szCs w:val="12"/>
          <w:lang w:val="es-ES"/>
        </w:rPr>
        <w:t>E</w:t>
      </w:r>
      <w:r>
        <w:rPr>
          <w:rFonts w:asciiTheme="minorHAnsi" w:eastAsia="Calibri" w:hAnsiTheme="minorHAnsi" w:cs="Arial"/>
          <w:spacing w:val="1"/>
          <w:sz w:val="16"/>
          <w:szCs w:val="12"/>
          <w:lang w:val="es-ES"/>
        </w:rPr>
        <w:t>X</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R</w:t>
      </w:r>
      <w:r>
        <w:rPr>
          <w:rFonts w:asciiTheme="minorHAnsi" w:eastAsia="Calibri" w:hAnsiTheme="minorHAnsi" w:cs="Arial"/>
          <w:spacing w:val="-1"/>
          <w:sz w:val="16"/>
          <w:szCs w:val="12"/>
          <w:lang w:val="es-ES"/>
        </w:rPr>
        <w:t xml:space="preserve"> C</w:t>
      </w:r>
      <w:r>
        <w:rPr>
          <w:rFonts w:asciiTheme="minorHAnsi" w:eastAsia="Calibri" w:hAnsiTheme="minorHAnsi" w:cs="Arial"/>
          <w:spacing w:val="-2"/>
          <w:sz w:val="16"/>
          <w:szCs w:val="12"/>
          <w:lang w:val="es-ES"/>
        </w:rPr>
        <w:t>O</w:t>
      </w:r>
      <w:r>
        <w:rPr>
          <w:rFonts w:asciiTheme="minorHAnsi" w:eastAsia="Calibri" w:hAnsiTheme="minorHAnsi" w:cs="Arial"/>
          <w:spacing w:val="1"/>
          <w:sz w:val="16"/>
          <w:szCs w:val="12"/>
          <w:lang w:val="es-ES"/>
        </w:rPr>
        <w:t>P</w:t>
      </w:r>
      <w:r>
        <w:rPr>
          <w:rFonts w:asciiTheme="minorHAnsi" w:eastAsia="Calibri" w:hAnsiTheme="minorHAnsi" w:cs="Arial"/>
          <w:sz w:val="16"/>
          <w:szCs w:val="12"/>
          <w:lang w:val="es-ES"/>
        </w:rPr>
        <w:t xml:space="preserve">IA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 xml:space="preserve">E SU IDENTIFICACIÓN </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F</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AL</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SÍ </w:t>
      </w:r>
      <w:r>
        <w:rPr>
          <w:rFonts w:asciiTheme="minorHAnsi" w:eastAsia="Calibri" w:hAnsiTheme="minorHAnsi" w:cs="Arial"/>
          <w:spacing w:val="-1"/>
          <w:sz w:val="16"/>
          <w:szCs w:val="12"/>
          <w:lang w:val="es-ES"/>
        </w:rPr>
        <w:t>C</w:t>
      </w:r>
      <w:r>
        <w:rPr>
          <w:rFonts w:asciiTheme="minorHAnsi" w:eastAsia="Calibri" w:hAnsiTheme="minorHAnsi" w:cs="Arial"/>
          <w:spacing w:val="-2"/>
          <w:sz w:val="16"/>
          <w:szCs w:val="12"/>
          <w:lang w:val="es-ES"/>
        </w:rPr>
        <w:t>O</w:t>
      </w:r>
      <w:r>
        <w:rPr>
          <w:rFonts w:asciiTheme="minorHAnsi" w:eastAsia="Calibri" w:hAnsiTheme="minorHAnsi" w:cs="Arial"/>
          <w:sz w:val="16"/>
          <w:szCs w:val="12"/>
          <w:lang w:val="es-ES"/>
        </w:rPr>
        <w:t xml:space="preserve">MO </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R</w:t>
      </w:r>
      <w:r>
        <w:rPr>
          <w:rFonts w:asciiTheme="minorHAnsi" w:eastAsia="Calibri" w:hAnsiTheme="minorHAnsi" w:cs="Arial"/>
          <w:spacing w:val="-2"/>
          <w:sz w:val="16"/>
          <w:szCs w:val="12"/>
          <w:lang w:val="es-ES"/>
        </w:rPr>
        <w:t>I</w:t>
      </w:r>
      <w:r>
        <w:rPr>
          <w:rFonts w:asciiTheme="minorHAnsi" w:eastAsia="Calibri" w:hAnsiTheme="minorHAnsi" w:cs="Arial"/>
          <w:sz w:val="16"/>
          <w:szCs w:val="12"/>
          <w:lang w:val="es-ES"/>
        </w:rPr>
        <w:t>GI</w:t>
      </w:r>
      <w:r>
        <w:rPr>
          <w:rFonts w:asciiTheme="minorHAnsi" w:eastAsia="Calibri" w:hAnsiTheme="minorHAnsi" w:cs="Arial"/>
          <w:spacing w:val="1"/>
          <w:sz w:val="16"/>
          <w:szCs w:val="12"/>
          <w:lang w:val="es-ES"/>
        </w:rPr>
        <w:t>N</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L </w:t>
      </w:r>
      <w:r>
        <w:rPr>
          <w:rFonts w:asciiTheme="minorHAnsi" w:eastAsia="Calibri" w:hAnsiTheme="minorHAnsi" w:cs="Arial"/>
          <w:spacing w:val="-1"/>
          <w:sz w:val="16"/>
          <w:szCs w:val="12"/>
          <w:lang w:val="es-ES"/>
        </w:rPr>
        <w:t>PA</w:t>
      </w:r>
      <w:r>
        <w:rPr>
          <w:rFonts w:asciiTheme="minorHAnsi" w:eastAsia="Calibri" w:hAnsiTheme="minorHAnsi" w:cs="Arial"/>
          <w:sz w:val="16"/>
          <w:szCs w:val="12"/>
          <w:lang w:val="es-ES"/>
        </w:rPr>
        <w:t xml:space="preserve">RA </w:t>
      </w:r>
      <w:r>
        <w:rPr>
          <w:rFonts w:asciiTheme="minorHAnsi" w:eastAsia="Calibri" w:hAnsiTheme="minorHAnsi" w:cs="Arial"/>
          <w:spacing w:val="1"/>
          <w:sz w:val="16"/>
          <w:szCs w:val="12"/>
          <w:lang w:val="es-ES"/>
        </w:rPr>
        <w:t>CO</w:t>
      </w:r>
      <w:r>
        <w:rPr>
          <w:rFonts w:asciiTheme="minorHAnsi" w:eastAsia="Calibri" w:hAnsiTheme="minorHAnsi" w:cs="Arial"/>
          <w:spacing w:val="-2"/>
          <w:sz w:val="16"/>
          <w:szCs w:val="12"/>
          <w:lang w:val="es-ES"/>
        </w:rPr>
        <w:t>T</w:t>
      </w:r>
      <w:r>
        <w:rPr>
          <w:rFonts w:asciiTheme="minorHAnsi" w:eastAsia="Calibri" w:hAnsiTheme="minorHAnsi" w:cs="Arial"/>
          <w:sz w:val="16"/>
          <w:szCs w:val="12"/>
          <w:lang w:val="es-ES"/>
        </w:rPr>
        <w:t>E</w:t>
      </w:r>
      <w:r>
        <w:rPr>
          <w:rFonts w:asciiTheme="minorHAnsi" w:eastAsia="Calibri" w:hAnsiTheme="minorHAnsi" w:cs="Arial"/>
          <w:spacing w:val="-3"/>
          <w:w w:val="101"/>
          <w:sz w:val="16"/>
          <w:szCs w:val="12"/>
          <w:lang w:val="es-ES"/>
        </w:rPr>
        <w:t>J</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w:t>
      </w:r>
    </w:p>
    <w:p w14:paraId="0805E8A1" w14:textId="6AED7944" w:rsidR="00021D61" w:rsidRDefault="00E30AE5">
      <w:pPr>
        <w:pStyle w:val="Prrafodelista"/>
        <w:numPr>
          <w:ilvl w:val="1"/>
          <w:numId w:val="3"/>
        </w:numPr>
        <w:spacing w:line="20" w:lineRule="atLeast"/>
        <w:ind w:left="284" w:right="98"/>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MX"/>
        </w:rPr>
        <w:t xml:space="preserve">REGISTRO ESTATAL DE CONTRIBUYENTES Y/O </w:t>
      </w:r>
      <w:r w:rsidR="00792DA1">
        <w:rPr>
          <w:rFonts w:asciiTheme="minorHAnsi" w:eastAsia="Calibri" w:hAnsiTheme="minorHAnsi" w:cs="Arial"/>
          <w:b/>
          <w:spacing w:val="-1"/>
          <w:sz w:val="16"/>
          <w:szCs w:val="12"/>
          <w:lang w:val="es-MX"/>
        </w:rPr>
        <w:t>R</w:t>
      </w:r>
      <w:r w:rsidR="00792DA1">
        <w:rPr>
          <w:rFonts w:asciiTheme="minorHAnsi" w:eastAsia="Calibri" w:hAnsiTheme="minorHAnsi" w:cs="Arial"/>
          <w:b/>
          <w:sz w:val="16"/>
          <w:szCs w:val="12"/>
          <w:lang w:val="es-MX"/>
        </w:rPr>
        <w:t>EGI</w:t>
      </w:r>
      <w:r w:rsidR="00792DA1">
        <w:rPr>
          <w:rFonts w:asciiTheme="minorHAnsi" w:eastAsia="Calibri" w:hAnsiTheme="minorHAnsi" w:cs="Arial"/>
          <w:b/>
          <w:spacing w:val="1"/>
          <w:sz w:val="16"/>
          <w:szCs w:val="12"/>
          <w:lang w:val="es-MX"/>
        </w:rPr>
        <w:t>S</w:t>
      </w:r>
      <w:r w:rsidR="00792DA1">
        <w:rPr>
          <w:rFonts w:asciiTheme="minorHAnsi" w:eastAsia="Calibri" w:hAnsiTheme="minorHAnsi" w:cs="Arial"/>
          <w:b/>
          <w:sz w:val="16"/>
          <w:szCs w:val="12"/>
          <w:lang w:val="es-MX"/>
        </w:rPr>
        <w:t>T</w:t>
      </w:r>
      <w:r w:rsidR="00792DA1">
        <w:rPr>
          <w:rFonts w:asciiTheme="minorHAnsi" w:eastAsia="Calibri" w:hAnsiTheme="minorHAnsi" w:cs="Arial"/>
          <w:b/>
          <w:spacing w:val="-4"/>
          <w:sz w:val="16"/>
          <w:szCs w:val="12"/>
          <w:lang w:val="es-MX"/>
        </w:rPr>
        <w:t>R</w:t>
      </w:r>
      <w:r w:rsidR="00792DA1">
        <w:rPr>
          <w:rFonts w:asciiTheme="minorHAnsi" w:eastAsia="Calibri" w:hAnsiTheme="minorHAnsi" w:cs="Arial"/>
          <w:b/>
          <w:sz w:val="16"/>
          <w:szCs w:val="12"/>
          <w:lang w:val="es-MX"/>
        </w:rPr>
        <w:t xml:space="preserve">O </w:t>
      </w:r>
      <w:r w:rsidR="00792DA1">
        <w:rPr>
          <w:rFonts w:asciiTheme="minorHAnsi" w:eastAsia="Calibri" w:hAnsiTheme="minorHAnsi" w:cs="Arial"/>
          <w:b/>
          <w:spacing w:val="-2"/>
          <w:sz w:val="16"/>
          <w:szCs w:val="12"/>
          <w:lang w:val="es-MX"/>
        </w:rPr>
        <w:t>FE</w:t>
      </w:r>
      <w:r w:rsidR="00792DA1">
        <w:rPr>
          <w:rFonts w:asciiTheme="minorHAnsi" w:eastAsia="Calibri" w:hAnsiTheme="minorHAnsi" w:cs="Arial"/>
          <w:b/>
          <w:spacing w:val="1"/>
          <w:sz w:val="16"/>
          <w:szCs w:val="12"/>
          <w:lang w:val="es-MX"/>
        </w:rPr>
        <w:t>D</w:t>
      </w:r>
      <w:r w:rsidR="00792DA1">
        <w:rPr>
          <w:rFonts w:asciiTheme="minorHAnsi" w:eastAsia="Calibri" w:hAnsiTheme="minorHAnsi" w:cs="Arial"/>
          <w:b/>
          <w:sz w:val="16"/>
          <w:szCs w:val="12"/>
          <w:lang w:val="es-MX"/>
        </w:rPr>
        <w:t>E</w:t>
      </w:r>
      <w:r w:rsidR="00792DA1">
        <w:rPr>
          <w:rFonts w:asciiTheme="minorHAnsi" w:eastAsia="Calibri" w:hAnsiTheme="minorHAnsi" w:cs="Arial"/>
          <w:b/>
          <w:spacing w:val="-1"/>
          <w:sz w:val="16"/>
          <w:szCs w:val="12"/>
          <w:lang w:val="es-MX"/>
        </w:rPr>
        <w:t>R</w:t>
      </w:r>
      <w:r w:rsidR="00792DA1">
        <w:rPr>
          <w:rFonts w:asciiTheme="minorHAnsi" w:eastAsia="Calibri" w:hAnsiTheme="minorHAnsi" w:cs="Arial"/>
          <w:b/>
          <w:spacing w:val="-3"/>
          <w:sz w:val="16"/>
          <w:szCs w:val="12"/>
          <w:lang w:val="es-MX"/>
        </w:rPr>
        <w:t>A</w:t>
      </w:r>
      <w:r w:rsidR="00792DA1">
        <w:rPr>
          <w:rFonts w:asciiTheme="minorHAnsi" w:eastAsia="Calibri" w:hAnsiTheme="minorHAnsi" w:cs="Arial"/>
          <w:b/>
          <w:sz w:val="16"/>
          <w:szCs w:val="12"/>
          <w:lang w:val="es-MX"/>
        </w:rPr>
        <w:t xml:space="preserve">L </w:t>
      </w:r>
      <w:r w:rsidR="00792DA1">
        <w:rPr>
          <w:rFonts w:asciiTheme="minorHAnsi" w:eastAsia="Calibri" w:hAnsiTheme="minorHAnsi" w:cs="Arial"/>
          <w:b/>
          <w:spacing w:val="-2"/>
          <w:sz w:val="16"/>
          <w:szCs w:val="12"/>
          <w:lang w:val="es-MX"/>
        </w:rPr>
        <w:t>D</w:t>
      </w:r>
      <w:r w:rsidR="00792DA1">
        <w:rPr>
          <w:rFonts w:asciiTheme="minorHAnsi" w:eastAsia="Calibri" w:hAnsiTheme="minorHAnsi" w:cs="Arial"/>
          <w:b/>
          <w:sz w:val="16"/>
          <w:szCs w:val="12"/>
          <w:lang w:val="es-MX"/>
        </w:rPr>
        <w:t xml:space="preserve">E </w:t>
      </w:r>
      <w:r w:rsidR="00792DA1">
        <w:rPr>
          <w:rFonts w:asciiTheme="minorHAnsi" w:eastAsia="Calibri" w:hAnsiTheme="minorHAnsi" w:cs="Arial"/>
          <w:b/>
          <w:spacing w:val="-3"/>
          <w:sz w:val="16"/>
          <w:szCs w:val="12"/>
          <w:lang w:val="es-MX"/>
        </w:rPr>
        <w:t>C</w:t>
      </w:r>
      <w:r w:rsidR="00792DA1">
        <w:rPr>
          <w:rFonts w:asciiTheme="minorHAnsi" w:eastAsia="Calibri" w:hAnsiTheme="minorHAnsi" w:cs="Arial"/>
          <w:b/>
          <w:spacing w:val="-1"/>
          <w:sz w:val="16"/>
          <w:szCs w:val="12"/>
          <w:lang w:val="es-MX"/>
        </w:rPr>
        <w:t>O</w:t>
      </w:r>
      <w:r w:rsidR="00792DA1">
        <w:rPr>
          <w:rFonts w:asciiTheme="minorHAnsi" w:eastAsia="Calibri" w:hAnsiTheme="minorHAnsi" w:cs="Arial"/>
          <w:b/>
          <w:spacing w:val="1"/>
          <w:sz w:val="16"/>
          <w:szCs w:val="12"/>
          <w:lang w:val="es-MX"/>
        </w:rPr>
        <w:t>N</w:t>
      </w:r>
      <w:r w:rsidR="00792DA1">
        <w:rPr>
          <w:rFonts w:asciiTheme="minorHAnsi" w:eastAsia="Calibri" w:hAnsiTheme="minorHAnsi" w:cs="Arial"/>
          <w:b/>
          <w:sz w:val="16"/>
          <w:szCs w:val="12"/>
          <w:lang w:val="es-MX"/>
        </w:rPr>
        <w:t>T</w:t>
      </w:r>
      <w:r w:rsidR="00792DA1">
        <w:rPr>
          <w:rFonts w:asciiTheme="minorHAnsi" w:eastAsia="Calibri" w:hAnsiTheme="minorHAnsi" w:cs="Arial"/>
          <w:b/>
          <w:spacing w:val="-2"/>
          <w:sz w:val="16"/>
          <w:szCs w:val="12"/>
          <w:lang w:val="es-MX"/>
        </w:rPr>
        <w:t>R</w:t>
      </w:r>
      <w:r w:rsidR="00792DA1">
        <w:rPr>
          <w:rFonts w:asciiTheme="minorHAnsi" w:eastAsia="Calibri" w:hAnsiTheme="minorHAnsi" w:cs="Arial"/>
          <w:b/>
          <w:sz w:val="16"/>
          <w:szCs w:val="12"/>
          <w:lang w:val="es-MX"/>
        </w:rPr>
        <w:t>IB</w:t>
      </w:r>
      <w:r w:rsidR="00792DA1">
        <w:rPr>
          <w:rFonts w:asciiTheme="minorHAnsi" w:eastAsia="Calibri" w:hAnsiTheme="minorHAnsi" w:cs="Arial"/>
          <w:b/>
          <w:spacing w:val="-1"/>
          <w:sz w:val="16"/>
          <w:szCs w:val="12"/>
          <w:lang w:val="es-MX"/>
        </w:rPr>
        <w:t>U</w:t>
      </w:r>
      <w:r w:rsidR="00792DA1">
        <w:rPr>
          <w:rFonts w:asciiTheme="minorHAnsi" w:eastAsia="Calibri" w:hAnsiTheme="minorHAnsi" w:cs="Arial"/>
          <w:b/>
          <w:spacing w:val="-2"/>
          <w:sz w:val="16"/>
          <w:szCs w:val="12"/>
          <w:lang w:val="es-MX"/>
        </w:rPr>
        <w:t>YE</w:t>
      </w:r>
      <w:r w:rsidR="00792DA1">
        <w:rPr>
          <w:rFonts w:asciiTheme="minorHAnsi" w:eastAsia="Calibri" w:hAnsiTheme="minorHAnsi" w:cs="Arial"/>
          <w:b/>
          <w:spacing w:val="1"/>
          <w:sz w:val="16"/>
          <w:szCs w:val="12"/>
          <w:lang w:val="es-MX"/>
        </w:rPr>
        <w:t>N</w:t>
      </w:r>
      <w:r w:rsidR="00792DA1">
        <w:rPr>
          <w:rFonts w:asciiTheme="minorHAnsi" w:eastAsia="Calibri" w:hAnsiTheme="minorHAnsi" w:cs="Arial"/>
          <w:b/>
          <w:spacing w:val="-3"/>
          <w:sz w:val="16"/>
          <w:szCs w:val="12"/>
          <w:lang w:val="es-MX"/>
        </w:rPr>
        <w:t>T</w:t>
      </w:r>
      <w:r w:rsidR="00792DA1">
        <w:rPr>
          <w:rFonts w:asciiTheme="minorHAnsi" w:eastAsia="Calibri" w:hAnsiTheme="minorHAnsi" w:cs="Arial"/>
          <w:b/>
          <w:sz w:val="16"/>
          <w:szCs w:val="12"/>
          <w:lang w:val="es-MX"/>
        </w:rPr>
        <w:t>ES</w:t>
      </w:r>
      <w:r w:rsidR="00792DA1">
        <w:rPr>
          <w:rFonts w:asciiTheme="minorHAnsi" w:eastAsia="Calibri" w:hAnsiTheme="minorHAnsi" w:cs="Arial"/>
          <w:b/>
          <w:spacing w:val="3"/>
          <w:sz w:val="16"/>
          <w:szCs w:val="12"/>
          <w:lang w:val="es-MX"/>
        </w:rPr>
        <w:t>.</w:t>
      </w:r>
      <w:r w:rsidR="00792DA1">
        <w:rPr>
          <w:rFonts w:asciiTheme="minorHAnsi" w:eastAsia="Calibri" w:hAnsiTheme="minorHAnsi" w:cs="Arial"/>
          <w:b/>
          <w:sz w:val="16"/>
          <w:szCs w:val="12"/>
          <w:lang w:val="es-MX"/>
        </w:rPr>
        <w:t xml:space="preserve">- </w:t>
      </w:r>
      <w:r w:rsidR="00792DA1">
        <w:rPr>
          <w:rFonts w:asciiTheme="minorHAnsi" w:eastAsia="Calibri" w:hAnsiTheme="minorHAnsi" w:cs="Arial"/>
          <w:spacing w:val="1"/>
          <w:sz w:val="16"/>
          <w:szCs w:val="12"/>
          <w:lang w:val="es-MX"/>
        </w:rPr>
        <w:t xml:space="preserve">DEBERÁ </w:t>
      </w:r>
      <w:r w:rsidR="00792DA1">
        <w:rPr>
          <w:rFonts w:asciiTheme="minorHAnsi" w:eastAsia="Calibri" w:hAnsiTheme="minorHAnsi" w:cs="Arial"/>
          <w:spacing w:val="-1"/>
          <w:sz w:val="16"/>
          <w:szCs w:val="12"/>
          <w:lang w:val="es-MX"/>
        </w:rPr>
        <w:t>A</w:t>
      </w:r>
      <w:r w:rsidR="00792DA1">
        <w:rPr>
          <w:rFonts w:asciiTheme="minorHAnsi" w:eastAsia="Calibri" w:hAnsiTheme="minorHAnsi" w:cs="Arial"/>
          <w:spacing w:val="-2"/>
          <w:sz w:val="16"/>
          <w:szCs w:val="12"/>
          <w:lang w:val="es-MX"/>
        </w:rPr>
        <w:t>NO</w:t>
      </w:r>
      <w:r w:rsidR="00792DA1">
        <w:rPr>
          <w:rFonts w:asciiTheme="minorHAnsi" w:eastAsia="Calibri" w:hAnsiTheme="minorHAnsi" w:cs="Arial"/>
          <w:spacing w:val="1"/>
          <w:sz w:val="16"/>
          <w:szCs w:val="12"/>
          <w:lang w:val="es-MX"/>
        </w:rPr>
        <w:t>T</w:t>
      </w:r>
      <w:r w:rsidR="00792DA1">
        <w:rPr>
          <w:rFonts w:asciiTheme="minorHAnsi" w:eastAsia="Calibri" w:hAnsiTheme="minorHAnsi" w:cs="Arial"/>
          <w:spacing w:val="-1"/>
          <w:sz w:val="16"/>
          <w:szCs w:val="12"/>
          <w:lang w:val="es-MX"/>
        </w:rPr>
        <w:t>A</w:t>
      </w:r>
      <w:r w:rsidR="00792DA1">
        <w:rPr>
          <w:rFonts w:asciiTheme="minorHAnsi" w:eastAsia="Calibri" w:hAnsiTheme="minorHAnsi" w:cs="Arial"/>
          <w:sz w:val="16"/>
          <w:szCs w:val="12"/>
          <w:lang w:val="es-MX"/>
        </w:rPr>
        <w:t xml:space="preserve">R SU </w:t>
      </w:r>
      <w:r w:rsidR="00792DA1">
        <w:rPr>
          <w:rFonts w:asciiTheme="minorHAnsi" w:eastAsia="Calibri" w:hAnsiTheme="minorHAnsi" w:cs="Arial"/>
          <w:spacing w:val="-3"/>
          <w:sz w:val="16"/>
          <w:szCs w:val="12"/>
          <w:lang w:val="es-MX"/>
        </w:rPr>
        <w:t>R</w:t>
      </w:r>
      <w:r w:rsidR="00792DA1">
        <w:rPr>
          <w:rFonts w:asciiTheme="minorHAnsi" w:eastAsia="Calibri" w:hAnsiTheme="minorHAnsi" w:cs="Arial"/>
          <w:sz w:val="16"/>
          <w:szCs w:val="12"/>
          <w:lang w:val="es-MX"/>
        </w:rPr>
        <w:t>E</w:t>
      </w:r>
      <w:r w:rsidR="00792DA1">
        <w:rPr>
          <w:rFonts w:asciiTheme="minorHAnsi" w:eastAsia="Calibri" w:hAnsiTheme="minorHAnsi" w:cs="Arial"/>
          <w:spacing w:val="-2"/>
          <w:sz w:val="16"/>
          <w:szCs w:val="12"/>
          <w:lang w:val="es-MX"/>
        </w:rPr>
        <w:t>G</w:t>
      </w:r>
      <w:r w:rsidR="00792DA1">
        <w:rPr>
          <w:rFonts w:asciiTheme="minorHAnsi" w:eastAsia="Calibri" w:hAnsiTheme="minorHAnsi" w:cs="Arial"/>
          <w:sz w:val="16"/>
          <w:szCs w:val="12"/>
          <w:lang w:val="es-MX"/>
        </w:rPr>
        <w:t>IS</w:t>
      </w:r>
      <w:r w:rsidR="00792DA1">
        <w:rPr>
          <w:rFonts w:asciiTheme="minorHAnsi" w:eastAsia="Calibri" w:hAnsiTheme="minorHAnsi" w:cs="Arial"/>
          <w:spacing w:val="1"/>
          <w:sz w:val="16"/>
          <w:szCs w:val="12"/>
          <w:lang w:val="es-MX"/>
        </w:rPr>
        <w:t>T</w:t>
      </w:r>
      <w:r w:rsidR="00792DA1">
        <w:rPr>
          <w:rFonts w:asciiTheme="minorHAnsi" w:eastAsia="Calibri" w:hAnsiTheme="minorHAnsi" w:cs="Arial"/>
          <w:spacing w:val="-3"/>
          <w:sz w:val="16"/>
          <w:szCs w:val="12"/>
          <w:lang w:val="es-MX"/>
        </w:rPr>
        <w:t>R</w:t>
      </w:r>
      <w:r w:rsidR="00792DA1">
        <w:rPr>
          <w:rFonts w:asciiTheme="minorHAnsi" w:eastAsia="Calibri" w:hAnsiTheme="minorHAnsi" w:cs="Arial"/>
          <w:sz w:val="16"/>
          <w:szCs w:val="12"/>
          <w:lang w:val="es-MX"/>
        </w:rPr>
        <w:t xml:space="preserve">O </w:t>
      </w:r>
      <w:r w:rsidR="00792DA1">
        <w:rPr>
          <w:rFonts w:asciiTheme="minorHAnsi" w:eastAsia="Calibri" w:hAnsiTheme="minorHAnsi" w:cs="Arial"/>
          <w:spacing w:val="-1"/>
          <w:sz w:val="16"/>
          <w:szCs w:val="12"/>
          <w:lang w:val="es-MX"/>
        </w:rPr>
        <w:t>A</w:t>
      </w:r>
      <w:r w:rsidR="00792DA1">
        <w:rPr>
          <w:rFonts w:asciiTheme="minorHAnsi" w:eastAsia="Calibri" w:hAnsiTheme="minorHAnsi" w:cs="Arial"/>
          <w:spacing w:val="-2"/>
          <w:sz w:val="16"/>
          <w:szCs w:val="12"/>
          <w:lang w:val="es-MX"/>
        </w:rPr>
        <w:t>SI</w:t>
      </w:r>
      <w:r w:rsidR="00792DA1">
        <w:rPr>
          <w:rFonts w:asciiTheme="minorHAnsi" w:eastAsia="Calibri" w:hAnsiTheme="minorHAnsi" w:cs="Arial"/>
          <w:sz w:val="16"/>
          <w:szCs w:val="12"/>
          <w:lang w:val="es-MX"/>
        </w:rPr>
        <w:t>G</w:t>
      </w:r>
      <w:r w:rsidR="00792DA1">
        <w:rPr>
          <w:rFonts w:asciiTheme="minorHAnsi" w:eastAsia="Calibri" w:hAnsiTheme="minorHAnsi" w:cs="Arial"/>
          <w:spacing w:val="1"/>
          <w:sz w:val="16"/>
          <w:szCs w:val="12"/>
          <w:lang w:val="es-MX"/>
        </w:rPr>
        <w:t>N</w:t>
      </w:r>
      <w:r w:rsidR="00792DA1">
        <w:rPr>
          <w:rFonts w:asciiTheme="minorHAnsi" w:eastAsia="Calibri" w:hAnsiTheme="minorHAnsi" w:cs="Arial"/>
          <w:spacing w:val="-3"/>
          <w:sz w:val="16"/>
          <w:szCs w:val="12"/>
          <w:lang w:val="es-MX"/>
        </w:rPr>
        <w:t>A</w:t>
      </w:r>
      <w:r w:rsidR="00792DA1">
        <w:rPr>
          <w:rFonts w:asciiTheme="minorHAnsi" w:eastAsia="Calibri" w:hAnsiTheme="minorHAnsi" w:cs="Arial"/>
          <w:sz w:val="16"/>
          <w:szCs w:val="12"/>
          <w:lang w:val="es-MX"/>
        </w:rPr>
        <w:t xml:space="preserve">DO  </w:t>
      </w:r>
      <w:r w:rsidR="00792DA1">
        <w:rPr>
          <w:rFonts w:asciiTheme="minorHAnsi" w:eastAsia="Calibri" w:hAnsiTheme="minorHAnsi" w:cs="Arial"/>
          <w:spacing w:val="-1"/>
          <w:sz w:val="16"/>
          <w:szCs w:val="12"/>
          <w:lang w:val="es-MX"/>
        </w:rPr>
        <w:t>P</w:t>
      </w:r>
      <w:r w:rsidR="00792DA1">
        <w:rPr>
          <w:rFonts w:asciiTheme="minorHAnsi" w:eastAsia="Calibri" w:hAnsiTheme="minorHAnsi" w:cs="Arial"/>
          <w:spacing w:val="1"/>
          <w:sz w:val="16"/>
          <w:szCs w:val="12"/>
          <w:lang w:val="es-MX"/>
        </w:rPr>
        <w:t>O</w:t>
      </w:r>
      <w:r w:rsidR="00792DA1">
        <w:rPr>
          <w:rFonts w:asciiTheme="minorHAnsi" w:eastAsia="Calibri" w:hAnsiTheme="minorHAnsi" w:cs="Arial"/>
          <w:sz w:val="16"/>
          <w:szCs w:val="12"/>
          <w:lang w:val="es-MX"/>
        </w:rPr>
        <w:t xml:space="preserve">R </w:t>
      </w:r>
      <w:r w:rsidR="00792DA1">
        <w:rPr>
          <w:rFonts w:asciiTheme="minorHAnsi" w:eastAsia="Calibri" w:hAnsiTheme="minorHAnsi" w:cs="Arial"/>
          <w:spacing w:val="-1"/>
          <w:sz w:val="16"/>
          <w:szCs w:val="12"/>
          <w:lang w:val="es-MX"/>
        </w:rPr>
        <w:t>L</w:t>
      </w:r>
      <w:r w:rsidR="00792DA1">
        <w:rPr>
          <w:rFonts w:asciiTheme="minorHAnsi" w:eastAsia="Calibri" w:hAnsiTheme="minorHAnsi" w:cs="Arial"/>
          <w:sz w:val="16"/>
          <w:szCs w:val="12"/>
          <w:lang w:val="es-MX"/>
        </w:rPr>
        <w:t xml:space="preserve">A </w:t>
      </w:r>
      <w:r w:rsidR="00792DA1">
        <w:rPr>
          <w:rFonts w:asciiTheme="minorHAnsi" w:eastAsia="Calibri" w:hAnsiTheme="minorHAnsi" w:cs="Arial"/>
          <w:spacing w:val="-2"/>
          <w:sz w:val="16"/>
          <w:szCs w:val="12"/>
          <w:lang w:val="es-MX"/>
        </w:rPr>
        <w:t>S</w:t>
      </w:r>
      <w:r w:rsidR="00792DA1">
        <w:rPr>
          <w:rFonts w:asciiTheme="minorHAnsi" w:eastAsia="Calibri" w:hAnsiTheme="minorHAnsi" w:cs="Arial"/>
          <w:sz w:val="16"/>
          <w:szCs w:val="12"/>
          <w:lang w:val="es-MX"/>
        </w:rPr>
        <w:t>E</w:t>
      </w:r>
      <w:r w:rsidR="00792DA1">
        <w:rPr>
          <w:rFonts w:asciiTheme="minorHAnsi" w:eastAsia="Calibri" w:hAnsiTheme="minorHAnsi" w:cs="Arial"/>
          <w:spacing w:val="1"/>
          <w:sz w:val="16"/>
          <w:szCs w:val="12"/>
          <w:lang w:val="es-MX"/>
        </w:rPr>
        <w:t>C</w:t>
      </w:r>
      <w:r w:rsidR="00792DA1">
        <w:rPr>
          <w:rFonts w:asciiTheme="minorHAnsi" w:eastAsia="Calibri" w:hAnsiTheme="minorHAnsi" w:cs="Arial"/>
          <w:spacing w:val="-3"/>
          <w:sz w:val="16"/>
          <w:szCs w:val="12"/>
          <w:lang w:val="es-MX"/>
        </w:rPr>
        <w:t>R</w:t>
      </w:r>
      <w:r w:rsidR="00792DA1">
        <w:rPr>
          <w:rFonts w:asciiTheme="minorHAnsi" w:eastAsia="Calibri" w:hAnsiTheme="minorHAnsi" w:cs="Arial"/>
          <w:sz w:val="16"/>
          <w:szCs w:val="12"/>
          <w:lang w:val="es-MX"/>
        </w:rPr>
        <w:t>E</w:t>
      </w:r>
      <w:r w:rsidR="00792DA1">
        <w:rPr>
          <w:rFonts w:asciiTheme="minorHAnsi" w:eastAsia="Calibri" w:hAnsiTheme="minorHAnsi" w:cs="Arial"/>
          <w:spacing w:val="1"/>
          <w:sz w:val="16"/>
          <w:szCs w:val="12"/>
          <w:lang w:val="es-MX"/>
        </w:rPr>
        <w:t>T</w:t>
      </w:r>
      <w:r w:rsidR="00792DA1">
        <w:rPr>
          <w:rFonts w:asciiTheme="minorHAnsi" w:eastAsia="Calibri" w:hAnsiTheme="minorHAnsi" w:cs="Arial"/>
          <w:spacing w:val="-1"/>
          <w:sz w:val="16"/>
          <w:szCs w:val="12"/>
          <w:lang w:val="es-MX"/>
        </w:rPr>
        <w:t>A</w:t>
      </w:r>
      <w:r w:rsidR="00792DA1">
        <w:rPr>
          <w:rFonts w:asciiTheme="minorHAnsi" w:eastAsia="Calibri" w:hAnsiTheme="minorHAnsi" w:cs="Arial"/>
          <w:spacing w:val="-3"/>
          <w:sz w:val="16"/>
          <w:szCs w:val="12"/>
          <w:lang w:val="es-MX"/>
        </w:rPr>
        <w:t>R</w:t>
      </w:r>
      <w:r w:rsidR="00792DA1">
        <w:rPr>
          <w:rFonts w:asciiTheme="minorHAnsi" w:eastAsia="Calibri" w:hAnsiTheme="minorHAnsi" w:cs="Arial"/>
          <w:sz w:val="16"/>
          <w:szCs w:val="12"/>
          <w:lang w:val="es-MX"/>
        </w:rPr>
        <w:t>ÍA</w:t>
      </w:r>
      <w:r w:rsidR="00157860">
        <w:rPr>
          <w:rFonts w:asciiTheme="minorHAnsi" w:eastAsia="Calibri" w:hAnsiTheme="minorHAnsi" w:cs="Arial"/>
          <w:sz w:val="16"/>
          <w:szCs w:val="12"/>
          <w:lang w:val="es-MX"/>
        </w:rPr>
        <w:t xml:space="preserve"> DE FINANZ</w:t>
      </w:r>
      <w:bookmarkStart w:id="5" w:name="_GoBack"/>
      <w:bookmarkEnd w:id="5"/>
      <w:r w:rsidR="00157860">
        <w:rPr>
          <w:rFonts w:asciiTheme="minorHAnsi" w:eastAsia="Calibri" w:hAnsiTheme="minorHAnsi" w:cs="Arial"/>
          <w:sz w:val="16"/>
          <w:szCs w:val="12"/>
          <w:lang w:val="es-MX"/>
        </w:rPr>
        <w:t>AS Y/O LA SECRETARÍA</w:t>
      </w:r>
      <w:r w:rsidR="00792DA1">
        <w:rPr>
          <w:rFonts w:asciiTheme="minorHAnsi" w:eastAsia="Calibri" w:hAnsiTheme="minorHAnsi" w:cs="Arial"/>
          <w:sz w:val="16"/>
          <w:szCs w:val="12"/>
          <w:lang w:val="es-MX"/>
        </w:rPr>
        <w:t xml:space="preserve"> </w:t>
      </w:r>
      <w:r w:rsidR="00792DA1">
        <w:rPr>
          <w:rFonts w:asciiTheme="minorHAnsi" w:eastAsia="Calibri" w:hAnsiTheme="minorHAnsi" w:cs="Arial"/>
          <w:spacing w:val="-2"/>
          <w:sz w:val="16"/>
          <w:szCs w:val="12"/>
          <w:lang w:val="es-MX"/>
        </w:rPr>
        <w:t>D</w:t>
      </w:r>
      <w:r w:rsidR="00792DA1">
        <w:rPr>
          <w:rFonts w:asciiTheme="minorHAnsi" w:eastAsia="Calibri" w:hAnsiTheme="minorHAnsi" w:cs="Arial"/>
          <w:sz w:val="16"/>
          <w:szCs w:val="12"/>
          <w:lang w:val="es-MX"/>
        </w:rPr>
        <w:t xml:space="preserve">E </w:t>
      </w:r>
      <w:r w:rsidR="00792DA1">
        <w:rPr>
          <w:rFonts w:asciiTheme="minorHAnsi" w:eastAsia="Calibri" w:hAnsiTheme="minorHAnsi" w:cs="Arial"/>
          <w:spacing w:val="-1"/>
          <w:sz w:val="16"/>
          <w:szCs w:val="12"/>
          <w:lang w:val="es-MX"/>
        </w:rPr>
        <w:t>HAC</w:t>
      </w:r>
      <w:r w:rsidR="00792DA1">
        <w:rPr>
          <w:rFonts w:asciiTheme="minorHAnsi" w:eastAsia="Calibri" w:hAnsiTheme="minorHAnsi" w:cs="Arial"/>
          <w:sz w:val="16"/>
          <w:szCs w:val="12"/>
          <w:lang w:val="es-MX"/>
        </w:rPr>
        <w:t>I</w:t>
      </w:r>
      <w:r w:rsidR="00792DA1">
        <w:rPr>
          <w:rFonts w:asciiTheme="minorHAnsi" w:eastAsia="Calibri" w:hAnsiTheme="minorHAnsi" w:cs="Arial"/>
          <w:spacing w:val="-2"/>
          <w:sz w:val="16"/>
          <w:szCs w:val="12"/>
          <w:lang w:val="es-MX"/>
        </w:rPr>
        <w:t>EN</w:t>
      </w:r>
      <w:r w:rsidR="00792DA1">
        <w:rPr>
          <w:rFonts w:asciiTheme="minorHAnsi" w:eastAsia="Calibri" w:hAnsiTheme="minorHAnsi" w:cs="Arial"/>
          <w:sz w:val="16"/>
          <w:szCs w:val="12"/>
          <w:lang w:val="es-MX"/>
        </w:rPr>
        <w:t xml:space="preserve">DA Y </w:t>
      </w:r>
      <w:r w:rsidR="00792DA1">
        <w:rPr>
          <w:rFonts w:asciiTheme="minorHAnsi" w:eastAsia="Calibri" w:hAnsiTheme="minorHAnsi" w:cs="Arial"/>
          <w:spacing w:val="1"/>
          <w:sz w:val="16"/>
          <w:szCs w:val="12"/>
          <w:lang w:val="es-MX"/>
        </w:rPr>
        <w:t>CRÉDITO P</w:t>
      </w:r>
      <w:r w:rsidR="00792DA1">
        <w:rPr>
          <w:rFonts w:asciiTheme="minorHAnsi" w:eastAsia="Calibri" w:hAnsiTheme="minorHAnsi" w:cs="Arial"/>
          <w:spacing w:val="-1"/>
          <w:sz w:val="16"/>
          <w:szCs w:val="12"/>
          <w:lang w:val="es-MX"/>
        </w:rPr>
        <w:t>ÚBLICO</w:t>
      </w:r>
      <w:r w:rsidR="00792DA1">
        <w:rPr>
          <w:rFonts w:asciiTheme="minorHAnsi" w:eastAsia="Calibri" w:hAnsiTheme="minorHAnsi" w:cs="Arial"/>
          <w:w w:val="101"/>
          <w:sz w:val="16"/>
          <w:szCs w:val="12"/>
          <w:lang w:val="es-MX"/>
        </w:rPr>
        <w:t xml:space="preserve">, </w:t>
      </w:r>
      <w:r w:rsidR="00792DA1">
        <w:rPr>
          <w:rFonts w:asciiTheme="minorHAnsi" w:eastAsia="Calibri" w:hAnsiTheme="minorHAnsi" w:cs="Arial"/>
          <w:sz w:val="16"/>
          <w:szCs w:val="12"/>
          <w:lang w:val="es-MX"/>
        </w:rPr>
        <w:t>I</w:t>
      </w:r>
      <w:r w:rsidR="00792DA1">
        <w:rPr>
          <w:rFonts w:asciiTheme="minorHAnsi" w:eastAsia="Calibri" w:hAnsiTheme="minorHAnsi" w:cs="Arial"/>
          <w:spacing w:val="1"/>
          <w:sz w:val="16"/>
          <w:szCs w:val="12"/>
          <w:lang w:val="es-MX"/>
        </w:rPr>
        <w:t>N</w:t>
      </w:r>
      <w:r w:rsidR="00792DA1">
        <w:rPr>
          <w:rFonts w:asciiTheme="minorHAnsi" w:eastAsia="Calibri" w:hAnsiTheme="minorHAnsi" w:cs="Arial"/>
          <w:sz w:val="16"/>
          <w:szCs w:val="12"/>
          <w:lang w:val="es-MX"/>
        </w:rPr>
        <w:t>V</w:t>
      </w:r>
      <w:r w:rsidR="00792DA1">
        <w:rPr>
          <w:rFonts w:asciiTheme="minorHAnsi" w:eastAsia="Calibri" w:hAnsiTheme="minorHAnsi" w:cs="Arial"/>
          <w:spacing w:val="-1"/>
          <w:sz w:val="16"/>
          <w:szCs w:val="12"/>
          <w:lang w:val="es-MX"/>
        </w:rPr>
        <w:t>A</w:t>
      </w:r>
      <w:r w:rsidR="00792DA1">
        <w:rPr>
          <w:rFonts w:asciiTheme="minorHAnsi" w:eastAsia="Calibri" w:hAnsiTheme="minorHAnsi" w:cs="Arial"/>
          <w:spacing w:val="-3"/>
          <w:sz w:val="16"/>
          <w:szCs w:val="12"/>
          <w:lang w:val="es-MX"/>
        </w:rPr>
        <w:t>R</w:t>
      </w:r>
      <w:r w:rsidR="00792DA1">
        <w:rPr>
          <w:rFonts w:asciiTheme="minorHAnsi" w:eastAsia="Calibri" w:hAnsiTheme="minorHAnsi" w:cs="Arial"/>
          <w:sz w:val="16"/>
          <w:szCs w:val="12"/>
          <w:lang w:val="es-MX"/>
        </w:rPr>
        <w:t>I</w:t>
      </w:r>
      <w:r w:rsidR="00792DA1">
        <w:rPr>
          <w:rFonts w:asciiTheme="minorHAnsi" w:eastAsia="Calibri" w:hAnsiTheme="minorHAnsi" w:cs="Arial"/>
          <w:spacing w:val="-1"/>
          <w:sz w:val="16"/>
          <w:szCs w:val="12"/>
          <w:lang w:val="es-MX"/>
        </w:rPr>
        <w:t>ABL</w:t>
      </w:r>
      <w:r w:rsidR="00792DA1">
        <w:rPr>
          <w:rFonts w:asciiTheme="minorHAnsi" w:eastAsia="Calibri" w:hAnsiTheme="minorHAnsi" w:cs="Arial"/>
          <w:sz w:val="16"/>
          <w:szCs w:val="12"/>
          <w:lang w:val="es-MX"/>
        </w:rPr>
        <w:t>E</w:t>
      </w:r>
      <w:r w:rsidR="00792DA1">
        <w:rPr>
          <w:rFonts w:asciiTheme="minorHAnsi" w:eastAsia="Calibri" w:hAnsiTheme="minorHAnsi" w:cs="Arial"/>
          <w:spacing w:val="-2"/>
          <w:sz w:val="16"/>
          <w:szCs w:val="12"/>
          <w:lang w:val="es-MX"/>
        </w:rPr>
        <w:t>M</w:t>
      </w:r>
      <w:r w:rsidR="00792DA1">
        <w:rPr>
          <w:rFonts w:asciiTheme="minorHAnsi" w:eastAsia="Calibri" w:hAnsiTheme="minorHAnsi" w:cs="Arial"/>
          <w:sz w:val="16"/>
          <w:szCs w:val="12"/>
          <w:lang w:val="es-MX"/>
        </w:rPr>
        <w:t>E</w:t>
      </w:r>
      <w:r w:rsidR="00792DA1">
        <w:rPr>
          <w:rFonts w:asciiTheme="minorHAnsi" w:eastAsia="Calibri" w:hAnsiTheme="minorHAnsi" w:cs="Arial"/>
          <w:spacing w:val="-2"/>
          <w:sz w:val="16"/>
          <w:szCs w:val="12"/>
          <w:lang w:val="es-MX"/>
        </w:rPr>
        <w:t>N</w:t>
      </w:r>
      <w:r w:rsidR="00792DA1">
        <w:rPr>
          <w:rFonts w:asciiTheme="minorHAnsi" w:eastAsia="Calibri" w:hAnsiTheme="minorHAnsi" w:cs="Arial"/>
          <w:spacing w:val="1"/>
          <w:sz w:val="16"/>
          <w:szCs w:val="12"/>
          <w:lang w:val="es-MX"/>
        </w:rPr>
        <w:t>T</w:t>
      </w:r>
      <w:r w:rsidR="00792DA1">
        <w:rPr>
          <w:rFonts w:asciiTheme="minorHAnsi" w:eastAsia="Calibri" w:hAnsiTheme="minorHAnsi" w:cs="Arial"/>
          <w:sz w:val="16"/>
          <w:szCs w:val="12"/>
          <w:lang w:val="es-MX"/>
        </w:rPr>
        <w:t xml:space="preserve">E A </w:t>
      </w:r>
      <w:r w:rsidR="00792DA1">
        <w:rPr>
          <w:rFonts w:asciiTheme="minorHAnsi" w:eastAsia="Calibri" w:hAnsiTheme="minorHAnsi" w:cs="Arial"/>
          <w:spacing w:val="-2"/>
          <w:sz w:val="16"/>
          <w:szCs w:val="12"/>
          <w:lang w:val="es-MX"/>
        </w:rPr>
        <w:t>T</w:t>
      </w:r>
      <w:r w:rsidR="00792DA1">
        <w:rPr>
          <w:rFonts w:asciiTheme="minorHAnsi" w:eastAsia="Calibri" w:hAnsiTheme="minorHAnsi" w:cs="Arial"/>
          <w:sz w:val="16"/>
          <w:szCs w:val="12"/>
          <w:lang w:val="es-MX"/>
        </w:rPr>
        <w:t>R</w:t>
      </w:r>
      <w:r w:rsidR="00792DA1">
        <w:rPr>
          <w:rFonts w:asciiTheme="minorHAnsi" w:eastAsia="Calibri" w:hAnsiTheme="minorHAnsi" w:cs="Arial"/>
          <w:spacing w:val="-2"/>
          <w:sz w:val="16"/>
          <w:szCs w:val="12"/>
          <w:lang w:val="es-MX"/>
        </w:rPr>
        <w:t>E</w:t>
      </w:r>
      <w:r w:rsidR="00792DA1">
        <w:rPr>
          <w:rFonts w:asciiTheme="minorHAnsi" w:eastAsia="Calibri" w:hAnsiTheme="minorHAnsi" w:cs="Arial"/>
          <w:spacing w:val="1"/>
          <w:sz w:val="16"/>
          <w:szCs w:val="12"/>
          <w:lang w:val="es-MX"/>
        </w:rPr>
        <w:t>C</w:t>
      </w:r>
      <w:r w:rsidR="00792DA1">
        <w:rPr>
          <w:rFonts w:asciiTheme="minorHAnsi" w:eastAsia="Calibri" w:hAnsiTheme="minorHAnsi" w:cs="Arial"/>
          <w:sz w:val="16"/>
          <w:szCs w:val="12"/>
          <w:lang w:val="es-MX"/>
        </w:rPr>
        <w:t xml:space="preserve">E </w:t>
      </w:r>
      <w:r w:rsidR="00792DA1">
        <w:rPr>
          <w:rFonts w:asciiTheme="minorHAnsi" w:eastAsia="Calibri" w:hAnsiTheme="minorHAnsi" w:cs="Arial"/>
          <w:spacing w:val="1"/>
          <w:sz w:val="16"/>
          <w:szCs w:val="12"/>
          <w:lang w:val="es-MX"/>
        </w:rPr>
        <w:t>P</w:t>
      </w:r>
      <w:r w:rsidR="00792DA1">
        <w:rPr>
          <w:rFonts w:asciiTheme="minorHAnsi" w:eastAsia="Calibri" w:hAnsiTheme="minorHAnsi" w:cs="Arial"/>
          <w:spacing w:val="-2"/>
          <w:sz w:val="16"/>
          <w:szCs w:val="12"/>
          <w:lang w:val="es-MX"/>
        </w:rPr>
        <w:t>O</w:t>
      </w:r>
      <w:r w:rsidR="00792DA1">
        <w:rPr>
          <w:rFonts w:asciiTheme="minorHAnsi" w:eastAsia="Calibri" w:hAnsiTheme="minorHAnsi" w:cs="Arial"/>
          <w:w w:val="101"/>
          <w:sz w:val="16"/>
          <w:szCs w:val="12"/>
          <w:lang w:val="es-MX"/>
        </w:rPr>
        <w:t>S</w:t>
      </w:r>
      <w:r w:rsidR="00792DA1">
        <w:rPr>
          <w:rFonts w:asciiTheme="minorHAnsi" w:eastAsia="Calibri" w:hAnsiTheme="minorHAnsi" w:cs="Arial"/>
          <w:spacing w:val="-2"/>
          <w:w w:val="101"/>
          <w:sz w:val="16"/>
          <w:szCs w:val="12"/>
          <w:lang w:val="es-MX"/>
        </w:rPr>
        <w:t>I</w:t>
      </w:r>
      <w:r w:rsidR="00792DA1">
        <w:rPr>
          <w:rFonts w:asciiTheme="minorHAnsi" w:eastAsia="Calibri" w:hAnsiTheme="minorHAnsi" w:cs="Arial"/>
          <w:spacing w:val="1"/>
          <w:sz w:val="16"/>
          <w:szCs w:val="12"/>
          <w:lang w:val="es-MX"/>
        </w:rPr>
        <w:t>C</w:t>
      </w:r>
      <w:r w:rsidR="00792DA1">
        <w:rPr>
          <w:rFonts w:asciiTheme="minorHAnsi" w:eastAsia="Calibri" w:hAnsiTheme="minorHAnsi" w:cs="Arial"/>
          <w:sz w:val="16"/>
          <w:szCs w:val="12"/>
          <w:lang w:val="es-MX"/>
        </w:rPr>
        <w:t>I</w:t>
      </w:r>
      <w:r w:rsidR="00792DA1">
        <w:rPr>
          <w:rFonts w:asciiTheme="minorHAnsi" w:eastAsia="Calibri" w:hAnsiTheme="minorHAnsi" w:cs="Arial"/>
          <w:spacing w:val="-1"/>
          <w:sz w:val="16"/>
          <w:szCs w:val="12"/>
          <w:lang w:val="es-MX"/>
        </w:rPr>
        <w:t>O</w:t>
      </w:r>
      <w:r w:rsidR="00792DA1">
        <w:rPr>
          <w:rFonts w:asciiTheme="minorHAnsi" w:eastAsia="Calibri" w:hAnsiTheme="minorHAnsi" w:cs="Arial"/>
          <w:spacing w:val="-2"/>
          <w:sz w:val="16"/>
          <w:szCs w:val="12"/>
          <w:lang w:val="es-MX"/>
        </w:rPr>
        <w:t>NE</w:t>
      </w:r>
      <w:r w:rsidR="00792DA1">
        <w:rPr>
          <w:rFonts w:asciiTheme="minorHAnsi" w:eastAsia="Calibri" w:hAnsiTheme="minorHAnsi" w:cs="Arial"/>
          <w:sz w:val="16"/>
          <w:szCs w:val="12"/>
          <w:lang w:val="es-MX"/>
        </w:rPr>
        <w:t>S.</w:t>
      </w:r>
    </w:p>
    <w:p w14:paraId="65BA2F25" w14:textId="77777777" w:rsidR="00021D61" w:rsidRDefault="00792DA1">
      <w:pPr>
        <w:pStyle w:val="Prrafodelista"/>
        <w:numPr>
          <w:ilvl w:val="1"/>
          <w:numId w:val="3"/>
        </w:numPr>
        <w:spacing w:before="25" w:line="20" w:lineRule="atLeast"/>
        <w:ind w:left="284" w:right="91"/>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MX"/>
        </w:rPr>
        <w:t>N</w:t>
      </w:r>
      <w:r>
        <w:rPr>
          <w:rFonts w:asciiTheme="minorHAnsi" w:eastAsia="Calibri" w:hAnsiTheme="minorHAnsi" w:cs="Arial"/>
          <w:b/>
          <w:sz w:val="16"/>
          <w:szCs w:val="12"/>
          <w:lang w:val="es-MX"/>
        </w:rPr>
        <w:t>Ú</w:t>
      </w:r>
      <w:r>
        <w:rPr>
          <w:rFonts w:asciiTheme="minorHAnsi" w:eastAsia="Calibri" w:hAnsiTheme="minorHAnsi" w:cs="Arial"/>
          <w:b/>
          <w:spacing w:val="-3"/>
          <w:sz w:val="16"/>
          <w:szCs w:val="12"/>
          <w:lang w:val="es-MX"/>
        </w:rPr>
        <w:t>M</w:t>
      </w:r>
      <w:r>
        <w:rPr>
          <w:rFonts w:asciiTheme="minorHAnsi" w:eastAsia="Calibri" w:hAnsiTheme="minorHAnsi" w:cs="Arial"/>
          <w:b/>
          <w:sz w:val="16"/>
          <w:szCs w:val="12"/>
          <w:lang w:val="es-MX"/>
        </w:rPr>
        <w:t>E</w:t>
      </w:r>
      <w:r>
        <w:rPr>
          <w:rFonts w:asciiTheme="minorHAnsi" w:eastAsia="Calibri" w:hAnsiTheme="minorHAnsi" w:cs="Arial"/>
          <w:b/>
          <w:spacing w:val="-1"/>
          <w:sz w:val="16"/>
          <w:szCs w:val="12"/>
          <w:lang w:val="es-MX"/>
        </w:rPr>
        <w:t>R</w:t>
      </w:r>
      <w:r>
        <w:rPr>
          <w:rFonts w:asciiTheme="minorHAnsi" w:eastAsia="Calibri" w:hAnsiTheme="minorHAnsi" w:cs="Arial"/>
          <w:b/>
          <w:sz w:val="16"/>
          <w:szCs w:val="12"/>
          <w:lang w:val="es-MX"/>
        </w:rPr>
        <w:t xml:space="preserve">O </w:t>
      </w:r>
      <w:r>
        <w:rPr>
          <w:rFonts w:asciiTheme="minorHAnsi" w:eastAsia="Calibri" w:hAnsiTheme="minorHAnsi" w:cs="Arial"/>
          <w:b/>
          <w:spacing w:val="1"/>
          <w:sz w:val="16"/>
          <w:szCs w:val="12"/>
          <w:lang w:val="es-MX"/>
        </w:rPr>
        <w:t>D</w:t>
      </w:r>
      <w:r>
        <w:rPr>
          <w:rFonts w:asciiTheme="minorHAnsi" w:eastAsia="Calibri" w:hAnsiTheme="minorHAnsi" w:cs="Arial"/>
          <w:b/>
          <w:sz w:val="16"/>
          <w:szCs w:val="12"/>
          <w:lang w:val="es-MX"/>
        </w:rPr>
        <w:t xml:space="preserve">E </w:t>
      </w:r>
      <w:r>
        <w:rPr>
          <w:rFonts w:asciiTheme="minorHAnsi" w:eastAsia="Calibri" w:hAnsiTheme="minorHAnsi" w:cs="Arial"/>
          <w:b/>
          <w:spacing w:val="-1"/>
          <w:sz w:val="16"/>
          <w:szCs w:val="12"/>
          <w:lang w:val="es-MX"/>
        </w:rPr>
        <w:t>R</w:t>
      </w:r>
      <w:r>
        <w:rPr>
          <w:rFonts w:asciiTheme="minorHAnsi" w:eastAsia="Calibri" w:hAnsiTheme="minorHAnsi" w:cs="Arial"/>
          <w:b/>
          <w:sz w:val="16"/>
          <w:szCs w:val="12"/>
          <w:lang w:val="es-MX"/>
        </w:rPr>
        <w:t>EG</w:t>
      </w:r>
      <w:r>
        <w:rPr>
          <w:rFonts w:asciiTheme="minorHAnsi" w:eastAsia="Calibri" w:hAnsiTheme="minorHAnsi" w:cs="Arial"/>
          <w:b/>
          <w:spacing w:val="-2"/>
          <w:sz w:val="16"/>
          <w:szCs w:val="12"/>
          <w:lang w:val="es-MX"/>
        </w:rPr>
        <w:t>I</w:t>
      </w:r>
      <w:r>
        <w:rPr>
          <w:rFonts w:asciiTheme="minorHAnsi" w:eastAsia="Calibri" w:hAnsiTheme="minorHAnsi" w:cs="Arial"/>
          <w:b/>
          <w:sz w:val="16"/>
          <w:szCs w:val="12"/>
          <w:lang w:val="es-MX"/>
        </w:rPr>
        <w:t>ST</w:t>
      </w:r>
      <w:r>
        <w:rPr>
          <w:rFonts w:asciiTheme="minorHAnsi" w:eastAsia="Calibri" w:hAnsiTheme="minorHAnsi" w:cs="Arial"/>
          <w:b/>
          <w:spacing w:val="-2"/>
          <w:sz w:val="16"/>
          <w:szCs w:val="12"/>
          <w:lang w:val="es-MX"/>
        </w:rPr>
        <w:t>R</w:t>
      </w:r>
      <w:r>
        <w:rPr>
          <w:rFonts w:asciiTheme="minorHAnsi" w:eastAsia="Calibri" w:hAnsiTheme="minorHAnsi" w:cs="Arial"/>
          <w:b/>
          <w:sz w:val="16"/>
          <w:szCs w:val="12"/>
          <w:lang w:val="es-MX"/>
        </w:rPr>
        <w:t xml:space="preserve">O </w:t>
      </w:r>
      <w:r>
        <w:rPr>
          <w:rFonts w:asciiTheme="minorHAnsi" w:eastAsia="Calibri" w:hAnsiTheme="minorHAnsi" w:cs="Arial"/>
          <w:b/>
          <w:spacing w:val="-2"/>
          <w:sz w:val="16"/>
          <w:szCs w:val="12"/>
          <w:lang w:val="es-MX"/>
        </w:rPr>
        <w:t>E</w:t>
      </w:r>
      <w:r>
        <w:rPr>
          <w:rFonts w:asciiTheme="minorHAnsi" w:eastAsia="Calibri" w:hAnsiTheme="minorHAnsi" w:cs="Arial"/>
          <w:b/>
          <w:sz w:val="16"/>
          <w:szCs w:val="12"/>
          <w:lang w:val="es-MX"/>
        </w:rPr>
        <w:t>ST</w:t>
      </w:r>
      <w:r>
        <w:rPr>
          <w:rFonts w:asciiTheme="minorHAnsi" w:eastAsia="Calibri" w:hAnsiTheme="minorHAnsi" w:cs="Arial"/>
          <w:b/>
          <w:spacing w:val="-1"/>
          <w:sz w:val="16"/>
          <w:szCs w:val="12"/>
          <w:lang w:val="es-MX"/>
        </w:rPr>
        <w:t>A</w:t>
      </w:r>
      <w:r>
        <w:rPr>
          <w:rFonts w:asciiTheme="minorHAnsi" w:eastAsia="Calibri" w:hAnsiTheme="minorHAnsi" w:cs="Arial"/>
          <w:b/>
          <w:sz w:val="16"/>
          <w:szCs w:val="12"/>
          <w:lang w:val="es-MX"/>
        </w:rPr>
        <w:t>T</w:t>
      </w:r>
      <w:r>
        <w:rPr>
          <w:rFonts w:asciiTheme="minorHAnsi" w:eastAsia="Calibri" w:hAnsiTheme="minorHAnsi" w:cs="Arial"/>
          <w:b/>
          <w:spacing w:val="-3"/>
          <w:sz w:val="16"/>
          <w:szCs w:val="12"/>
          <w:lang w:val="es-MX"/>
        </w:rPr>
        <w:t>A</w:t>
      </w:r>
      <w:r>
        <w:rPr>
          <w:rFonts w:asciiTheme="minorHAnsi" w:eastAsia="Calibri" w:hAnsiTheme="minorHAnsi" w:cs="Arial"/>
          <w:b/>
          <w:spacing w:val="1"/>
          <w:sz w:val="16"/>
          <w:szCs w:val="12"/>
          <w:lang w:val="es-MX"/>
        </w:rPr>
        <w:t>L</w:t>
      </w:r>
      <w:r>
        <w:rPr>
          <w:rFonts w:asciiTheme="minorHAnsi" w:eastAsia="Calibri" w:hAnsiTheme="minorHAnsi" w:cs="Arial"/>
          <w:b/>
          <w:spacing w:val="2"/>
          <w:sz w:val="16"/>
          <w:szCs w:val="12"/>
          <w:lang w:val="es-MX"/>
        </w:rPr>
        <w:t>.</w:t>
      </w:r>
      <w:r>
        <w:rPr>
          <w:rFonts w:asciiTheme="minorHAnsi" w:eastAsia="Calibri" w:hAnsiTheme="minorHAnsi" w:cs="Arial"/>
          <w:b/>
          <w:sz w:val="16"/>
          <w:szCs w:val="12"/>
          <w:lang w:val="es-MX"/>
        </w:rPr>
        <w:t xml:space="preserve">- </w:t>
      </w:r>
      <w:r>
        <w:rPr>
          <w:rFonts w:asciiTheme="minorHAnsi" w:eastAsia="Calibri" w:hAnsiTheme="minorHAnsi" w:cs="Arial"/>
          <w:spacing w:val="-3"/>
          <w:sz w:val="16"/>
          <w:szCs w:val="12"/>
          <w:lang w:val="es-MX"/>
        </w:rPr>
        <w:t>A</w:t>
      </w:r>
      <w:r>
        <w:rPr>
          <w:rFonts w:asciiTheme="minorHAnsi" w:eastAsia="Calibri" w:hAnsiTheme="minorHAnsi" w:cs="Arial"/>
          <w:spacing w:val="-2"/>
          <w:sz w:val="16"/>
          <w:szCs w:val="12"/>
          <w:lang w:val="es-MX"/>
        </w:rPr>
        <w:t>NO</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 EL R</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GI</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T</w:t>
      </w:r>
      <w:r>
        <w:rPr>
          <w:rFonts w:asciiTheme="minorHAnsi" w:eastAsia="Calibri" w:hAnsiTheme="minorHAnsi" w:cs="Arial"/>
          <w:sz w:val="16"/>
          <w:szCs w:val="12"/>
          <w:lang w:val="es-MX"/>
        </w:rPr>
        <w:t xml:space="preserve">RO </w:t>
      </w:r>
      <w:r>
        <w:rPr>
          <w:rFonts w:asciiTheme="minorHAnsi" w:eastAsia="Calibri" w:hAnsiTheme="minorHAnsi" w:cs="Arial"/>
          <w:spacing w:val="-1"/>
          <w:sz w:val="16"/>
          <w:szCs w:val="12"/>
          <w:lang w:val="es-MX"/>
        </w:rPr>
        <w:t>QU</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L</w:t>
      </w:r>
      <w:r>
        <w:rPr>
          <w:rFonts w:asciiTheme="minorHAnsi" w:eastAsia="Calibri" w:hAnsiTheme="minorHAnsi" w:cs="Arial"/>
          <w:sz w:val="16"/>
          <w:szCs w:val="12"/>
          <w:lang w:val="es-MX"/>
        </w:rPr>
        <w:t>E F</w:t>
      </w:r>
      <w:r>
        <w:rPr>
          <w:rFonts w:asciiTheme="minorHAnsi" w:eastAsia="Calibri" w:hAnsiTheme="minorHAnsi" w:cs="Arial"/>
          <w:spacing w:val="-1"/>
          <w:sz w:val="16"/>
          <w:szCs w:val="12"/>
          <w:lang w:val="es-MX"/>
        </w:rPr>
        <w:t>U</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SI</w:t>
      </w:r>
      <w:r>
        <w:rPr>
          <w:rFonts w:asciiTheme="minorHAnsi" w:eastAsia="Calibri" w:hAnsiTheme="minorHAnsi" w:cs="Arial"/>
          <w:spacing w:val="-2"/>
          <w:sz w:val="16"/>
          <w:szCs w:val="12"/>
          <w:lang w:val="es-MX"/>
        </w:rPr>
        <w:t>G</w:t>
      </w:r>
      <w:r>
        <w:rPr>
          <w:rFonts w:asciiTheme="minorHAnsi" w:eastAsia="Calibri" w:hAnsiTheme="minorHAnsi" w:cs="Arial"/>
          <w:spacing w:val="1"/>
          <w:sz w:val="16"/>
          <w:szCs w:val="12"/>
          <w:lang w:val="es-MX"/>
        </w:rPr>
        <w:t>N</w:t>
      </w:r>
      <w:r>
        <w:rPr>
          <w:rFonts w:asciiTheme="minorHAnsi" w:eastAsia="Calibri" w:hAnsiTheme="minorHAnsi" w:cs="Arial"/>
          <w:spacing w:val="-3"/>
          <w:sz w:val="16"/>
          <w:szCs w:val="12"/>
          <w:lang w:val="es-MX"/>
        </w:rPr>
        <w:t>A</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O</w:t>
      </w:r>
      <w:r>
        <w:rPr>
          <w:rFonts w:asciiTheme="minorHAnsi" w:eastAsia="Calibri" w:hAnsiTheme="minorHAnsi" w:cs="Arial"/>
          <w:spacing w:val="1"/>
          <w:sz w:val="16"/>
          <w:szCs w:val="12"/>
          <w:lang w:val="es-MX"/>
        </w:rPr>
        <w:t xml:space="preserve"> PO</w:t>
      </w:r>
      <w:r>
        <w:rPr>
          <w:rFonts w:asciiTheme="minorHAnsi" w:eastAsia="Calibri" w:hAnsiTheme="minorHAnsi" w:cs="Arial"/>
          <w:sz w:val="16"/>
          <w:szCs w:val="12"/>
          <w:lang w:val="es-MX"/>
        </w:rPr>
        <w:t>R</w:t>
      </w:r>
      <w:r>
        <w:rPr>
          <w:rFonts w:asciiTheme="minorHAnsi" w:eastAsia="Calibri" w:hAnsiTheme="minorHAnsi" w:cs="Arial"/>
          <w:spacing w:val="-1"/>
          <w:sz w:val="16"/>
          <w:szCs w:val="12"/>
          <w:lang w:val="es-MX"/>
        </w:rPr>
        <w:t xml:space="preserve"> L</w:t>
      </w:r>
      <w:r>
        <w:rPr>
          <w:rFonts w:asciiTheme="minorHAnsi" w:eastAsia="Calibri" w:hAnsiTheme="minorHAnsi" w:cs="Arial"/>
          <w:sz w:val="16"/>
          <w:szCs w:val="12"/>
          <w:lang w:val="es-MX"/>
        </w:rPr>
        <w:t xml:space="preserve">A </w:t>
      </w:r>
      <w:r>
        <w:rPr>
          <w:rFonts w:asciiTheme="minorHAnsi" w:eastAsia="Calibri" w:hAnsiTheme="minorHAnsi" w:cs="Arial"/>
          <w:spacing w:val="-2"/>
          <w:sz w:val="16"/>
          <w:szCs w:val="12"/>
          <w:lang w:val="es-MX"/>
        </w:rPr>
        <w:t>S</w:t>
      </w:r>
      <w:r>
        <w:rPr>
          <w:rFonts w:asciiTheme="minorHAnsi" w:eastAsia="Calibri" w:hAnsiTheme="minorHAnsi" w:cs="Arial"/>
          <w:sz w:val="16"/>
          <w:szCs w:val="12"/>
          <w:lang w:val="es-MX"/>
        </w:rPr>
        <w:t>E</w:t>
      </w:r>
      <w:r>
        <w:rPr>
          <w:rFonts w:asciiTheme="minorHAnsi" w:eastAsia="Calibri" w:hAnsiTheme="minorHAnsi" w:cs="Arial"/>
          <w:spacing w:val="1"/>
          <w:sz w:val="16"/>
          <w:szCs w:val="12"/>
          <w:lang w:val="es-MX"/>
        </w:rPr>
        <w:t>C</w:t>
      </w:r>
      <w:r>
        <w:rPr>
          <w:rFonts w:asciiTheme="minorHAnsi" w:eastAsia="Calibri" w:hAnsiTheme="minorHAnsi" w:cs="Arial"/>
          <w:spacing w:val="-3"/>
          <w:sz w:val="16"/>
          <w:szCs w:val="12"/>
          <w:lang w:val="es-MX"/>
        </w:rPr>
        <w:t>R</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RÍA DE F</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N</w:t>
      </w:r>
      <w:r>
        <w:rPr>
          <w:rFonts w:asciiTheme="minorHAnsi" w:eastAsia="Calibri" w:hAnsiTheme="minorHAnsi" w:cs="Arial"/>
          <w:spacing w:val="-1"/>
          <w:sz w:val="16"/>
          <w:szCs w:val="12"/>
          <w:lang w:val="es-MX"/>
        </w:rPr>
        <w:t>A</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Z</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S D</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 xml:space="preserve">L </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O</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ER EJ</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U</w:t>
      </w:r>
      <w:r>
        <w:rPr>
          <w:rFonts w:asciiTheme="minorHAnsi" w:eastAsia="Calibri" w:hAnsiTheme="minorHAnsi" w:cs="Arial"/>
          <w:spacing w:val="1"/>
          <w:sz w:val="16"/>
          <w:szCs w:val="12"/>
          <w:lang w:val="es-MX"/>
        </w:rPr>
        <w:t>T</w:t>
      </w:r>
      <w:r>
        <w:rPr>
          <w:rFonts w:asciiTheme="minorHAnsi" w:eastAsia="Calibri" w:hAnsiTheme="minorHAnsi" w:cs="Arial"/>
          <w:spacing w:val="-2"/>
          <w:sz w:val="16"/>
          <w:szCs w:val="12"/>
          <w:lang w:val="es-MX"/>
        </w:rPr>
        <w:t>IV</w:t>
      </w:r>
      <w:r>
        <w:rPr>
          <w:rFonts w:asciiTheme="minorHAnsi" w:eastAsia="Calibri" w:hAnsiTheme="minorHAnsi" w:cs="Arial"/>
          <w:sz w:val="16"/>
          <w:szCs w:val="12"/>
          <w:lang w:val="es-MX"/>
        </w:rPr>
        <w:t>O D</w:t>
      </w:r>
      <w:r>
        <w:rPr>
          <w:rFonts w:asciiTheme="minorHAnsi" w:eastAsia="Calibri" w:hAnsiTheme="minorHAnsi" w:cs="Arial"/>
          <w:spacing w:val="1"/>
          <w:sz w:val="16"/>
          <w:szCs w:val="12"/>
          <w:lang w:val="es-MX"/>
        </w:rPr>
        <w:t>E</w:t>
      </w:r>
      <w:r>
        <w:rPr>
          <w:rFonts w:asciiTheme="minorHAnsi" w:eastAsia="Calibri" w:hAnsiTheme="minorHAnsi" w:cs="Arial"/>
          <w:sz w:val="16"/>
          <w:szCs w:val="12"/>
          <w:lang w:val="es-MX"/>
        </w:rPr>
        <w:t>L E</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 xml:space="preserve">O </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O</w:t>
      </w:r>
      <w:r>
        <w:rPr>
          <w:rFonts w:asciiTheme="minorHAnsi" w:eastAsia="Calibri" w:hAnsiTheme="minorHAnsi" w:cs="Arial"/>
          <w:spacing w:val="-3"/>
          <w:sz w:val="16"/>
          <w:szCs w:val="12"/>
          <w:lang w:val="es-MX"/>
        </w:rPr>
        <w:t>A</w:t>
      </w:r>
      <w:r>
        <w:rPr>
          <w:rFonts w:asciiTheme="minorHAnsi" w:eastAsia="Calibri" w:hAnsiTheme="minorHAnsi" w:cs="Arial"/>
          <w:spacing w:val="1"/>
          <w:sz w:val="16"/>
          <w:szCs w:val="12"/>
          <w:lang w:val="es-MX"/>
        </w:rPr>
        <w:t>X</w:t>
      </w:r>
      <w:r>
        <w:rPr>
          <w:rFonts w:asciiTheme="minorHAnsi" w:eastAsia="Calibri" w:hAnsiTheme="minorHAnsi" w:cs="Arial"/>
          <w:spacing w:val="-1"/>
          <w:sz w:val="16"/>
          <w:szCs w:val="12"/>
          <w:lang w:val="es-MX"/>
        </w:rPr>
        <w:t>A</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w:t>
      </w:r>
    </w:p>
    <w:p w14:paraId="32AF834C" w14:textId="77777777" w:rsidR="00021D61" w:rsidRDefault="00792DA1">
      <w:pPr>
        <w:pStyle w:val="Prrafodelista"/>
        <w:spacing w:before="5" w:line="20" w:lineRule="atLeast"/>
        <w:ind w:left="284"/>
        <w:jc w:val="both"/>
        <w:rPr>
          <w:rFonts w:asciiTheme="minorHAnsi" w:eastAsia="Calibri" w:hAnsiTheme="minorHAnsi" w:cs="Arial"/>
          <w:sz w:val="16"/>
          <w:szCs w:val="12"/>
          <w:lang w:val="es-ES"/>
        </w:rPr>
      </w:pPr>
      <w:r>
        <w:rPr>
          <w:rFonts w:asciiTheme="minorHAnsi" w:eastAsia="Calibri" w:hAnsiTheme="minorHAnsi" w:cs="Arial"/>
          <w:sz w:val="16"/>
          <w:szCs w:val="12"/>
          <w:lang w:val="es-ES"/>
        </w:rPr>
        <w:t xml:space="preserve">DEBERÁ </w:t>
      </w:r>
      <w:r>
        <w:rPr>
          <w:rFonts w:asciiTheme="minorHAnsi" w:eastAsia="Calibri" w:hAnsiTheme="minorHAnsi" w:cs="Arial"/>
          <w:spacing w:val="-1"/>
          <w:sz w:val="16"/>
          <w:szCs w:val="12"/>
          <w:lang w:val="es-ES"/>
        </w:rPr>
        <w:t xml:space="preserve"> A</w:t>
      </w:r>
      <w:r>
        <w:rPr>
          <w:rFonts w:asciiTheme="minorHAnsi" w:eastAsia="Calibri" w:hAnsiTheme="minorHAnsi" w:cs="Arial"/>
          <w:spacing w:val="1"/>
          <w:sz w:val="16"/>
          <w:szCs w:val="12"/>
          <w:lang w:val="es-ES"/>
        </w:rPr>
        <w:t>N</w:t>
      </w:r>
      <w:r>
        <w:rPr>
          <w:rFonts w:asciiTheme="minorHAnsi" w:eastAsia="Calibri" w:hAnsiTheme="minorHAnsi" w:cs="Arial"/>
          <w:spacing w:val="-2"/>
          <w:sz w:val="16"/>
          <w:szCs w:val="12"/>
          <w:lang w:val="es-ES"/>
        </w:rPr>
        <w:t>E</w:t>
      </w:r>
      <w:r>
        <w:rPr>
          <w:rFonts w:asciiTheme="minorHAnsi" w:eastAsia="Calibri" w:hAnsiTheme="minorHAnsi" w:cs="Arial"/>
          <w:spacing w:val="1"/>
          <w:sz w:val="16"/>
          <w:szCs w:val="12"/>
          <w:lang w:val="es-ES"/>
        </w:rPr>
        <w:t>X</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R IDENTIFICACIÓN </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F</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pacing w:val="-2"/>
          <w:sz w:val="16"/>
          <w:szCs w:val="12"/>
          <w:lang w:val="es-ES"/>
        </w:rPr>
        <w:t>I</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L </w:t>
      </w:r>
      <w:r>
        <w:rPr>
          <w:rFonts w:asciiTheme="minorHAnsi" w:eastAsia="Calibri" w:hAnsiTheme="minorHAnsi" w:cs="Arial"/>
          <w:spacing w:val="1"/>
          <w:sz w:val="16"/>
          <w:szCs w:val="12"/>
          <w:lang w:val="es-ES"/>
        </w:rPr>
        <w:t>P</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RA </w:t>
      </w:r>
      <w:r>
        <w:rPr>
          <w:rFonts w:asciiTheme="minorHAnsi" w:eastAsia="Calibri" w:hAnsiTheme="minorHAnsi" w:cs="Arial"/>
          <w:spacing w:val="1"/>
          <w:sz w:val="16"/>
          <w:szCs w:val="12"/>
          <w:lang w:val="es-ES"/>
        </w:rPr>
        <w:t>C</w:t>
      </w:r>
      <w:r>
        <w:rPr>
          <w:rFonts w:asciiTheme="minorHAnsi" w:eastAsia="Calibri" w:hAnsiTheme="minorHAnsi" w:cs="Arial"/>
          <w:spacing w:val="-2"/>
          <w:sz w:val="16"/>
          <w:szCs w:val="12"/>
          <w:lang w:val="es-ES"/>
        </w:rPr>
        <w:t>O</w:t>
      </w:r>
      <w:r>
        <w:rPr>
          <w:rFonts w:asciiTheme="minorHAnsi" w:eastAsia="Calibri" w:hAnsiTheme="minorHAnsi" w:cs="Arial"/>
          <w:spacing w:val="1"/>
          <w:sz w:val="16"/>
          <w:szCs w:val="12"/>
          <w:lang w:val="es-ES"/>
        </w:rPr>
        <w:t>T</w:t>
      </w:r>
      <w:r>
        <w:rPr>
          <w:rFonts w:asciiTheme="minorHAnsi" w:eastAsia="Calibri" w:hAnsiTheme="minorHAnsi" w:cs="Arial"/>
          <w:sz w:val="16"/>
          <w:szCs w:val="12"/>
          <w:lang w:val="es-ES"/>
        </w:rPr>
        <w:t>E</w:t>
      </w:r>
      <w:r>
        <w:rPr>
          <w:rFonts w:asciiTheme="minorHAnsi" w:eastAsia="Calibri" w:hAnsiTheme="minorHAnsi" w:cs="Arial"/>
          <w:spacing w:val="-3"/>
          <w:w w:val="101"/>
          <w:sz w:val="16"/>
          <w:szCs w:val="12"/>
          <w:lang w:val="es-ES"/>
        </w:rPr>
        <w:t>J</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w:t>
      </w:r>
    </w:p>
    <w:p w14:paraId="124CC0D2" w14:textId="77777777" w:rsidR="00021D61" w:rsidRDefault="00792DA1">
      <w:pPr>
        <w:pStyle w:val="Prrafodelista"/>
        <w:numPr>
          <w:ilvl w:val="1"/>
          <w:numId w:val="3"/>
        </w:numPr>
        <w:spacing w:line="20" w:lineRule="atLeast"/>
        <w:ind w:left="284" w:right="97"/>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MX"/>
        </w:rPr>
        <w:t>D</w:t>
      </w:r>
      <w:r>
        <w:rPr>
          <w:rFonts w:asciiTheme="minorHAnsi" w:eastAsia="Calibri" w:hAnsiTheme="minorHAnsi" w:cs="Arial"/>
          <w:b/>
          <w:spacing w:val="-2"/>
          <w:sz w:val="16"/>
          <w:szCs w:val="12"/>
          <w:lang w:val="es-MX"/>
        </w:rPr>
        <w:t>E</w:t>
      </w:r>
      <w:r>
        <w:rPr>
          <w:rFonts w:asciiTheme="minorHAnsi" w:eastAsia="Calibri" w:hAnsiTheme="minorHAnsi" w:cs="Arial"/>
          <w:b/>
          <w:sz w:val="16"/>
          <w:szCs w:val="12"/>
          <w:lang w:val="es-MX"/>
        </w:rPr>
        <w:t>S</w:t>
      </w:r>
      <w:r>
        <w:rPr>
          <w:rFonts w:asciiTheme="minorHAnsi" w:eastAsia="Calibri" w:hAnsiTheme="minorHAnsi" w:cs="Arial"/>
          <w:b/>
          <w:spacing w:val="1"/>
          <w:sz w:val="16"/>
          <w:szCs w:val="12"/>
          <w:lang w:val="es-MX"/>
        </w:rPr>
        <w:t>P</w:t>
      </w:r>
      <w:r>
        <w:rPr>
          <w:rFonts w:asciiTheme="minorHAnsi" w:eastAsia="Calibri" w:hAnsiTheme="minorHAnsi" w:cs="Arial"/>
          <w:b/>
          <w:sz w:val="16"/>
          <w:szCs w:val="12"/>
          <w:lang w:val="es-MX"/>
        </w:rPr>
        <w:t>A</w:t>
      </w:r>
      <w:r>
        <w:rPr>
          <w:rFonts w:asciiTheme="minorHAnsi" w:eastAsia="Calibri" w:hAnsiTheme="minorHAnsi" w:cs="Arial"/>
          <w:b/>
          <w:spacing w:val="-4"/>
          <w:sz w:val="16"/>
          <w:szCs w:val="12"/>
          <w:lang w:val="es-MX"/>
        </w:rPr>
        <w:t>C</w:t>
      </w:r>
      <w:r>
        <w:rPr>
          <w:rFonts w:asciiTheme="minorHAnsi" w:eastAsia="Calibri" w:hAnsiTheme="minorHAnsi" w:cs="Arial"/>
          <w:b/>
          <w:spacing w:val="-2"/>
          <w:sz w:val="16"/>
          <w:szCs w:val="12"/>
          <w:lang w:val="es-MX"/>
        </w:rPr>
        <w:t>H</w:t>
      </w:r>
      <w:r>
        <w:rPr>
          <w:rFonts w:asciiTheme="minorHAnsi" w:eastAsia="Calibri" w:hAnsiTheme="minorHAnsi" w:cs="Arial"/>
          <w:b/>
          <w:sz w:val="16"/>
          <w:szCs w:val="12"/>
          <w:lang w:val="es-MX"/>
        </w:rPr>
        <w:t xml:space="preserve">O AL QUE </w:t>
      </w:r>
      <w:r>
        <w:rPr>
          <w:rFonts w:asciiTheme="minorHAnsi" w:eastAsia="Calibri" w:hAnsiTheme="minorHAnsi" w:cs="Arial"/>
          <w:b/>
          <w:spacing w:val="-1"/>
          <w:sz w:val="16"/>
          <w:szCs w:val="12"/>
          <w:lang w:val="es-MX"/>
        </w:rPr>
        <w:t>P</w:t>
      </w:r>
      <w:r>
        <w:rPr>
          <w:rFonts w:asciiTheme="minorHAnsi" w:eastAsia="Calibri" w:hAnsiTheme="minorHAnsi" w:cs="Arial"/>
          <w:b/>
          <w:sz w:val="16"/>
          <w:szCs w:val="12"/>
          <w:lang w:val="es-MX"/>
        </w:rPr>
        <w:t>E</w:t>
      </w:r>
      <w:r>
        <w:rPr>
          <w:rFonts w:asciiTheme="minorHAnsi" w:eastAsia="Calibri" w:hAnsiTheme="minorHAnsi" w:cs="Arial"/>
          <w:b/>
          <w:spacing w:val="-1"/>
          <w:sz w:val="16"/>
          <w:szCs w:val="12"/>
          <w:lang w:val="es-MX"/>
        </w:rPr>
        <w:t>R</w:t>
      </w:r>
      <w:r>
        <w:rPr>
          <w:rFonts w:asciiTheme="minorHAnsi" w:eastAsia="Calibri" w:hAnsiTheme="minorHAnsi" w:cs="Arial"/>
          <w:b/>
          <w:sz w:val="16"/>
          <w:szCs w:val="12"/>
          <w:lang w:val="es-MX"/>
        </w:rPr>
        <w:t>T</w:t>
      </w:r>
      <w:r>
        <w:rPr>
          <w:rFonts w:asciiTheme="minorHAnsi" w:eastAsia="Calibri" w:hAnsiTheme="minorHAnsi" w:cs="Arial"/>
          <w:b/>
          <w:spacing w:val="-2"/>
          <w:sz w:val="16"/>
          <w:szCs w:val="12"/>
          <w:lang w:val="es-MX"/>
        </w:rPr>
        <w:t>E</w:t>
      </w:r>
      <w:r>
        <w:rPr>
          <w:rFonts w:asciiTheme="minorHAnsi" w:eastAsia="Calibri" w:hAnsiTheme="minorHAnsi" w:cs="Arial"/>
          <w:b/>
          <w:spacing w:val="-1"/>
          <w:sz w:val="16"/>
          <w:szCs w:val="12"/>
          <w:lang w:val="es-MX"/>
        </w:rPr>
        <w:t>N</w:t>
      </w:r>
      <w:r>
        <w:rPr>
          <w:rFonts w:asciiTheme="minorHAnsi" w:eastAsia="Calibri" w:hAnsiTheme="minorHAnsi" w:cs="Arial"/>
          <w:b/>
          <w:sz w:val="16"/>
          <w:szCs w:val="12"/>
          <w:lang w:val="es-MX"/>
        </w:rPr>
        <w:t>E</w:t>
      </w:r>
      <w:r>
        <w:rPr>
          <w:rFonts w:asciiTheme="minorHAnsi" w:eastAsia="Calibri" w:hAnsiTheme="minorHAnsi" w:cs="Arial"/>
          <w:b/>
          <w:spacing w:val="-1"/>
          <w:sz w:val="16"/>
          <w:szCs w:val="12"/>
          <w:lang w:val="es-MX"/>
        </w:rPr>
        <w:t>C</w:t>
      </w:r>
      <w:r>
        <w:rPr>
          <w:rFonts w:asciiTheme="minorHAnsi" w:eastAsia="Calibri" w:hAnsiTheme="minorHAnsi" w:cs="Arial"/>
          <w:b/>
          <w:sz w:val="16"/>
          <w:szCs w:val="12"/>
          <w:lang w:val="es-MX"/>
        </w:rPr>
        <w:t>E</w:t>
      </w:r>
      <w:r>
        <w:rPr>
          <w:rFonts w:asciiTheme="minorHAnsi" w:eastAsia="Calibri" w:hAnsiTheme="minorHAnsi" w:cs="Arial"/>
          <w:b/>
          <w:spacing w:val="2"/>
          <w:sz w:val="16"/>
          <w:szCs w:val="12"/>
          <w:lang w:val="es-MX"/>
        </w:rPr>
        <w:t>.</w:t>
      </w:r>
      <w:r>
        <w:rPr>
          <w:rFonts w:asciiTheme="minorHAnsi" w:eastAsia="Calibri" w:hAnsiTheme="minorHAnsi" w:cs="Arial"/>
          <w:b/>
          <w:sz w:val="16"/>
          <w:szCs w:val="12"/>
          <w:lang w:val="es-MX"/>
        </w:rPr>
        <w:t xml:space="preserve">- </w:t>
      </w:r>
      <w:r>
        <w:rPr>
          <w:rFonts w:asciiTheme="minorHAnsi" w:eastAsia="Calibri" w:hAnsiTheme="minorHAnsi" w:cs="Arial"/>
          <w:spacing w:val="-2"/>
          <w:sz w:val="16"/>
          <w:szCs w:val="12"/>
          <w:lang w:val="es-MX"/>
        </w:rPr>
        <w:t xml:space="preserve">DEBERÁ </w:t>
      </w:r>
      <w:r>
        <w:rPr>
          <w:rFonts w:asciiTheme="minorHAnsi" w:eastAsia="Calibri" w:hAnsiTheme="minorHAnsi" w:cs="Arial"/>
          <w:spacing w:val="-1"/>
          <w:sz w:val="16"/>
          <w:szCs w:val="12"/>
          <w:lang w:val="es-MX"/>
        </w:rPr>
        <w:t>A</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R EN SU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pacing w:val="-2"/>
          <w:sz w:val="16"/>
          <w:szCs w:val="12"/>
          <w:lang w:val="es-MX"/>
        </w:rPr>
        <w:t>S</w:t>
      </w:r>
      <w:r>
        <w:rPr>
          <w:rFonts w:asciiTheme="minorHAnsi" w:eastAsia="Calibri" w:hAnsiTheme="minorHAnsi" w:cs="Arial"/>
          <w:sz w:val="16"/>
          <w:szCs w:val="12"/>
          <w:lang w:val="es-MX"/>
        </w:rPr>
        <w:t xml:space="preserve">O EL </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MB</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E DEL D</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3"/>
          <w:sz w:val="16"/>
          <w:szCs w:val="12"/>
          <w:lang w:val="es-MX"/>
        </w:rPr>
        <w:t>A</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H</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L </w:t>
      </w:r>
      <w:r>
        <w:rPr>
          <w:rFonts w:asciiTheme="minorHAnsi" w:eastAsia="Calibri" w:hAnsiTheme="minorHAnsi" w:cs="Arial"/>
          <w:spacing w:val="-1"/>
          <w:sz w:val="16"/>
          <w:szCs w:val="12"/>
          <w:lang w:val="es-MX"/>
        </w:rPr>
        <w:t>QU</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P</w:t>
      </w:r>
      <w:r>
        <w:rPr>
          <w:rFonts w:asciiTheme="minorHAnsi" w:eastAsia="Calibri" w:hAnsiTheme="minorHAnsi" w:cs="Arial"/>
          <w:sz w:val="16"/>
          <w:szCs w:val="12"/>
          <w:lang w:val="es-MX"/>
        </w:rPr>
        <w:t>E</w:t>
      </w:r>
      <w:r>
        <w:rPr>
          <w:rFonts w:asciiTheme="minorHAnsi" w:eastAsia="Calibri" w:hAnsiTheme="minorHAnsi" w:cs="Arial"/>
          <w:spacing w:val="-3"/>
          <w:sz w:val="16"/>
          <w:szCs w:val="12"/>
          <w:lang w:val="es-MX"/>
        </w:rPr>
        <w:t>R</w:t>
      </w:r>
      <w:r>
        <w:rPr>
          <w:rFonts w:asciiTheme="minorHAnsi" w:eastAsia="Calibri" w:hAnsiTheme="minorHAnsi" w:cs="Arial"/>
          <w:spacing w:val="1"/>
          <w:sz w:val="16"/>
          <w:szCs w:val="12"/>
          <w:lang w:val="es-MX"/>
        </w:rPr>
        <w:t>T</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 xml:space="preserve">, SI </w:t>
      </w:r>
      <w:r>
        <w:rPr>
          <w:rFonts w:asciiTheme="minorHAnsi" w:eastAsia="Calibri" w:hAnsiTheme="minorHAnsi" w:cs="Arial"/>
          <w:spacing w:val="-1"/>
          <w:sz w:val="16"/>
          <w:szCs w:val="12"/>
          <w:lang w:val="es-MX"/>
        </w:rPr>
        <w:t>A</w:t>
      </w:r>
      <w:r>
        <w:rPr>
          <w:rFonts w:asciiTheme="minorHAnsi" w:eastAsia="Calibri" w:hAnsiTheme="minorHAnsi" w:cs="Arial"/>
          <w:spacing w:val="1"/>
          <w:sz w:val="16"/>
          <w:szCs w:val="12"/>
          <w:lang w:val="es-MX"/>
        </w:rPr>
        <w:t>CT</w:t>
      </w:r>
      <w:r>
        <w:rPr>
          <w:rFonts w:asciiTheme="minorHAnsi" w:eastAsia="Calibri" w:hAnsiTheme="minorHAnsi" w:cs="Arial"/>
          <w:spacing w:val="-1"/>
          <w:sz w:val="16"/>
          <w:szCs w:val="12"/>
          <w:lang w:val="es-MX"/>
        </w:rPr>
        <w:t>Ú</w:t>
      </w:r>
      <w:r>
        <w:rPr>
          <w:rFonts w:asciiTheme="minorHAnsi" w:eastAsia="Calibri" w:hAnsiTheme="minorHAnsi" w:cs="Arial"/>
          <w:sz w:val="16"/>
          <w:szCs w:val="12"/>
          <w:lang w:val="es-MX"/>
        </w:rPr>
        <w:t>A EN F</w:t>
      </w:r>
      <w:r>
        <w:rPr>
          <w:rFonts w:asciiTheme="minorHAnsi" w:eastAsia="Calibri" w:hAnsiTheme="minorHAnsi" w:cs="Arial"/>
          <w:spacing w:val="1"/>
          <w:sz w:val="16"/>
          <w:szCs w:val="12"/>
          <w:lang w:val="es-MX"/>
        </w:rPr>
        <w:t>O</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MA I</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DE</w:t>
      </w:r>
      <w:r>
        <w:rPr>
          <w:rFonts w:asciiTheme="minorHAnsi" w:eastAsia="Calibri" w:hAnsiTheme="minorHAnsi" w:cs="Arial"/>
          <w:spacing w:val="1"/>
          <w:sz w:val="16"/>
          <w:szCs w:val="12"/>
          <w:lang w:val="es-MX"/>
        </w:rPr>
        <w:t>P</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I</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T</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A</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OT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RA SU </w:t>
      </w:r>
      <w:r>
        <w:rPr>
          <w:rFonts w:asciiTheme="minorHAnsi" w:eastAsia="Calibri" w:hAnsiTheme="minorHAnsi" w:cs="Arial"/>
          <w:spacing w:val="1"/>
          <w:sz w:val="16"/>
          <w:szCs w:val="12"/>
          <w:lang w:val="es-MX"/>
        </w:rPr>
        <w:t>P</w:t>
      </w:r>
      <w:r>
        <w:rPr>
          <w:rFonts w:asciiTheme="minorHAnsi" w:eastAsia="Calibri" w:hAnsiTheme="minorHAnsi" w:cs="Arial"/>
          <w:sz w:val="16"/>
          <w:szCs w:val="12"/>
          <w:lang w:val="es-MX"/>
        </w:rPr>
        <w:t>R</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P</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MB</w:t>
      </w:r>
      <w:r>
        <w:rPr>
          <w:rFonts w:asciiTheme="minorHAnsi" w:eastAsia="Calibri" w:hAnsiTheme="minorHAnsi" w:cs="Arial"/>
          <w:spacing w:val="-1"/>
          <w:sz w:val="16"/>
          <w:szCs w:val="12"/>
          <w:lang w:val="es-MX"/>
        </w:rPr>
        <w:t>R</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w:t>
      </w:r>
    </w:p>
    <w:p w14:paraId="258DF356" w14:textId="77777777" w:rsidR="00021D61" w:rsidRDefault="00792DA1">
      <w:pPr>
        <w:pStyle w:val="Prrafodelista"/>
        <w:numPr>
          <w:ilvl w:val="1"/>
          <w:numId w:val="3"/>
        </w:numPr>
        <w:spacing w:before="28" w:line="20" w:lineRule="atLeast"/>
        <w:ind w:left="284"/>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ES"/>
        </w:rPr>
        <w:t>C</w:t>
      </w:r>
      <w:r>
        <w:rPr>
          <w:rFonts w:asciiTheme="minorHAnsi" w:eastAsia="Calibri" w:hAnsiTheme="minorHAnsi" w:cs="Arial"/>
          <w:b/>
          <w:spacing w:val="1"/>
          <w:sz w:val="16"/>
          <w:szCs w:val="12"/>
          <w:lang w:val="es-ES"/>
        </w:rPr>
        <w:t>O</w:t>
      </w:r>
      <w:r>
        <w:rPr>
          <w:rFonts w:asciiTheme="minorHAnsi" w:eastAsia="Calibri" w:hAnsiTheme="minorHAnsi" w:cs="Arial"/>
          <w:b/>
          <w:spacing w:val="-1"/>
          <w:sz w:val="16"/>
          <w:szCs w:val="12"/>
          <w:lang w:val="es-ES"/>
        </w:rPr>
        <w:t>L</w:t>
      </w:r>
      <w:r>
        <w:rPr>
          <w:rFonts w:asciiTheme="minorHAnsi" w:eastAsia="Calibri" w:hAnsiTheme="minorHAnsi" w:cs="Arial"/>
          <w:b/>
          <w:sz w:val="16"/>
          <w:szCs w:val="12"/>
          <w:lang w:val="es-ES"/>
        </w:rPr>
        <w:t>EG</w:t>
      </w:r>
      <w:r>
        <w:rPr>
          <w:rFonts w:asciiTheme="minorHAnsi" w:eastAsia="Calibri" w:hAnsiTheme="minorHAnsi" w:cs="Arial"/>
          <w:b/>
          <w:spacing w:val="-2"/>
          <w:sz w:val="16"/>
          <w:szCs w:val="12"/>
          <w:lang w:val="es-ES"/>
        </w:rPr>
        <w:t>I</w:t>
      </w:r>
      <w:r>
        <w:rPr>
          <w:rFonts w:asciiTheme="minorHAnsi" w:eastAsia="Calibri" w:hAnsiTheme="minorHAnsi" w:cs="Arial"/>
          <w:b/>
          <w:sz w:val="16"/>
          <w:szCs w:val="12"/>
          <w:lang w:val="es-ES"/>
        </w:rPr>
        <w:t xml:space="preserve">O </w:t>
      </w:r>
      <w:r>
        <w:rPr>
          <w:rFonts w:asciiTheme="minorHAnsi" w:eastAsia="Calibri" w:hAnsiTheme="minorHAnsi" w:cs="Arial"/>
          <w:b/>
          <w:spacing w:val="1"/>
          <w:sz w:val="16"/>
          <w:szCs w:val="12"/>
          <w:lang w:val="es-ES"/>
        </w:rPr>
        <w:t>P</w:t>
      </w:r>
      <w:r>
        <w:rPr>
          <w:rFonts w:asciiTheme="minorHAnsi" w:eastAsia="Calibri" w:hAnsiTheme="minorHAnsi" w:cs="Arial"/>
          <w:b/>
          <w:spacing w:val="-1"/>
          <w:sz w:val="16"/>
          <w:szCs w:val="12"/>
          <w:lang w:val="es-ES"/>
        </w:rPr>
        <w:t>R</w:t>
      </w:r>
      <w:r>
        <w:rPr>
          <w:rFonts w:asciiTheme="minorHAnsi" w:eastAsia="Calibri" w:hAnsiTheme="minorHAnsi" w:cs="Arial"/>
          <w:b/>
          <w:spacing w:val="1"/>
          <w:sz w:val="16"/>
          <w:szCs w:val="12"/>
          <w:lang w:val="es-ES"/>
        </w:rPr>
        <w:t>O</w:t>
      </w:r>
      <w:r>
        <w:rPr>
          <w:rFonts w:asciiTheme="minorHAnsi" w:eastAsia="Calibri" w:hAnsiTheme="minorHAnsi" w:cs="Arial"/>
          <w:b/>
          <w:spacing w:val="-2"/>
          <w:sz w:val="16"/>
          <w:szCs w:val="12"/>
          <w:lang w:val="es-ES"/>
        </w:rPr>
        <w:t>F</w:t>
      </w:r>
      <w:r>
        <w:rPr>
          <w:rFonts w:asciiTheme="minorHAnsi" w:eastAsia="Calibri" w:hAnsiTheme="minorHAnsi" w:cs="Arial"/>
          <w:b/>
          <w:sz w:val="16"/>
          <w:szCs w:val="12"/>
          <w:lang w:val="es-ES"/>
        </w:rPr>
        <w:t>E</w:t>
      </w:r>
      <w:r>
        <w:rPr>
          <w:rFonts w:asciiTheme="minorHAnsi" w:eastAsia="Calibri" w:hAnsiTheme="minorHAnsi" w:cs="Arial"/>
          <w:b/>
          <w:spacing w:val="-2"/>
          <w:sz w:val="16"/>
          <w:szCs w:val="12"/>
          <w:lang w:val="es-ES"/>
        </w:rPr>
        <w:t>S</w:t>
      </w:r>
      <w:r>
        <w:rPr>
          <w:rFonts w:asciiTheme="minorHAnsi" w:eastAsia="Calibri" w:hAnsiTheme="minorHAnsi" w:cs="Arial"/>
          <w:b/>
          <w:sz w:val="16"/>
          <w:szCs w:val="12"/>
          <w:lang w:val="es-ES"/>
        </w:rPr>
        <w:t>I</w:t>
      </w:r>
      <w:r>
        <w:rPr>
          <w:rFonts w:asciiTheme="minorHAnsi" w:eastAsia="Calibri" w:hAnsiTheme="minorHAnsi" w:cs="Arial"/>
          <w:b/>
          <w:spacing w:val="-1"/>
          <w:sz w:val="16"/>
          <w:szCs w:val="12"/>
          <w:lang w:val="es-ES"/>
        </w:rPr>
        <w:t>O</w:t>
      </w:r>
      <w:r>
        <w:rPr>
          <w:rFonts w:asciiTheme="minorHAnsi" w:eastAsia="Calibri" w:hAnsiTheme="minorHAnsi" w:cs="Arial"/>
          <w:b/>
          <w:spacing w:val="1"/>
          <w:sz w:val="16"/>
          <w:szCs w:val="12"/>
          <w:lang w:val="es-ES"/>
        </w:rPr>
        <w:t>N</w:t>
      </w:r>
      <w:r>
        <w:rPr>
          <w:rFonts w:asciiTheme="minorHAnsi" w:eastAsia="Calibri" w:hAnsiTheme="minorHAnsi" w:cs="Arial"/>
          <w:b/>
          <w:spacing w:val="-3"/>
          <w:sz w:val="16"/>
          <w:szCs w:val="12"/>
          <w:lang w:val="es-ES"/>
        </w:rPr>
        <w:t>A</w:t>
      </w:r>
      <w:r>
        <w:rPr>
          <w:rFonts w:asciiTheme="minorHAnsi" w:eastAsia="Calibri" w:hAnsiTheme="minorHAnsi" w:cs="Arial"/>
          <w:b/>
          <w:sz w:val="16"/>
          <w:szCs w:val="12"/>
          <w:lang w:val="es-ES"/>
        </w:rPr>
        <w:t xml:space="preserve">L </w:t>
      </w:r>
      <w:r>
        <w:rPr>
          <w:rFonts w:asciiTheme="minorHAnsi" w:eastAsia="Calibri" w:hAnsiTheme="minorHAnsi" w:cs="Arial"/>
          <w:b/>
          <w:spacing w:val="-3"/>
          <w:sz w:val="16"/>
          <w:szCs w:val="12"/>
          <w:lang w:val="es-ES"/>
        </w:rPr>
        <w:t>A</w:t>
      </w:r>
      <w:r>
        <w:rPr>
          <w:rFonts w:asciiTheme="minorHAnsi" w:eastAsia="Calibri" w:hAnsiTheme="minorHAnsi" w:cs="Arial"/>
          <w:b/>
          <w:sz w:val="16"/>
          <w:szCs w:val="12"/>
          <w:lang w:val="es-ES"/>
        </w:rPr>
        <w:t>L</w:t>
      </w:r>
      <w:r>
        <w:rPr>
          <w:rFonts w:asciiTheme="minorHAnsi" w:eastAsia="Calibri" w:hAnsiTheme="minorHAnsi" w:cs="Arial"/>
          <w:b/>
          <w:spacing w:val="1"/>
          <w:sz w:val="16"/>
          <w:szCs w:val="12"/>
          <w:lang w:val="es-ES"/>
        </w:rPr>
        <w:t xml:space="preserve"> Q</w:t>
      </w:r>
      <w:r>
        <w:rPr>
          <w:rFonts w:asciiTheme="minorHAnsi" w:eastAsia="Calibri" w:hAnsiTheme="minorHAnsi" w:cs="Arial"/>
          <w:b/>
          <w:sz w:val="16"/>
          <w:szCs w:val="12"/>
          <w:lang w:val="es-ES"/>
        </w:rPr>
        <w:t xml:space="preserve">UE </w:t>
      </w:r>
      <w:r>
        <w:rPr>
          <w:rFonts w:asciiTheme="minorHAnsi" w:eastAsia="Calibri" w:hAnsiTheme="minorHAnsi" w:cs="Arial"/>
          <w:b/>
          <w:spacing w:val="1"/>
          <w:sz w:val="16"/>
          <w:szCs w:val="12"/>
          <w:lang w:val="es-ES"/>
        </w:rPr>
        <w:t>P</w:t>
      </w:r>
      <w:r>
        <w:rPr>
          <w:rFonts w:asciiTheme="minorHAnsi" w:eastAsia="Calibri" w:hAnsiTheme="minorHAnsi" w:cs="Arial"/>
          <w:b/>
          <w:sz w:val="16"/>
          <w:szCs w:val="12"/>
          <w:lang w:val="es-ES"/>
        </w:rPr>
        <w:t>E</w:t>
      </w:r>
      <w:r>
        <w:rPr>
          <w:rFonts w:asciiTheme="minorHAnsi" w:eastAsia="Calibri" w:hAnsiTheme="minorHAnsi" w:cs="Arial"/>
          <w:b/>
          <w:spacing w:val="-1"/>
          <w:sz w:val="16"/>
          <w:szCs w:val="12"/>
          <w:lang w:val="es-ES"/>
        </w:rPr>
        <w:t>R</w:t>
      </w:r>
      <w:r>
        <w:rPr>
          <w:rFonts w:asciiTheme="minorHAnsi" w:eastAsia="Calibri" w:hAnsiTheme="minorHAnsi" w:cs="Arial"/>
          <w:b/>
          <w:spacing w:val="-3"/>
          <w:sz w:val="16"/>
          <w:szCs w:val="12"/>
          <w:lang w:val="es-ES"/>
        </w:rPr>
        <w:t>T</w:t>
      </w:r>
      <w:r>
        <w:rPr>
          <w:rFonts w:asciiTheme="minorHAnsi" w:eastAsia="Calibri" w:hAnsiTheme="minorHAnsi" w:cs="Arial"/>
          <w:b/>
          <w:spacing w:val="-2"/>
          <w:sz w:val="16"/>
          <w:szCs w:val="12"/>
          <w:lang w:val="es-ES"/>
        </w:rPr>
        <w:t>E</w:t>
      </w:r>
      <w:r>
        <w:rPr>
          <w:rFonts w:asciiTheme="minorHAnsi" w:eastAsia="Calibri" w:hAnsiTheme="minorHAnsi" w:cs="Arial"/>
          <w:b/>
          <w:spacing w:val="1"/>
          <w:sz w:val="16"/>
          <w:szCs w:val="12"/>
          <w:lang w:val="es-ES"/>
        </w:rPr>
        <w:t>N</w:t>
      </w:r>
      <w:r>
        <w:rPr>
          <w:rFonts w:asciiTheme="minorHAnsi" w:eastAsia="Calibri" w:hAnsiTheme="minorHAnsi" w:cs="Arial"/>
          <w:b/>
          <w:sz w:val="16"/>
          <w:szCs w:val="12"/>
          <w:lang w:val="es-ES"/>
        </w:rPr>
        <w:t>E</w:t>
      </w:r>
      <w:r>
        <w:rPr>
          <w:rFonts w:asciiTheme="minorHAnsi" w:eastAsia="Calibri" w:hAnsiTheme="minorHAnsi" w:cs="Arial"/>
          <w:b/>
          <w:spacing w:val="-3"/>
          <w:sz w:val="16"/>
          <w:szCs w:val="12"/>
          <w:lang w:val="es-ES"/>
        </w:rPr>
        <w:t>C</w:t>
      </w:r>
      <w:r>
        <w:rPr>
          <w:rFonts w:asciiTheme="minorHAnsi" w:eastAsia="Calibri" w:hAnsiTheme="minorHAnsi" w:cs="Arial"/>
          <w:b/>
          <w:sz w:val="16"/>
          <w:szCs w:val="12"/>
          <w:lang w:val="es-ES"/>
        </w:rPr>
        <w:t>E</w:t>
      </w:r>
      <w:r>
        <w:rPr>
          <w:rFonts w:asciiTheme="minorHAnsi" w:eastAsia="Calibri" w:hAnsiTheme="minorHAnsi" w:cs="Arial"/>
          <w:b/>
          <w:spacing w:val="1"/>
          <w:sz w:val="16"/>
          <w:szCs w:val="12"/>
          <w:lang w:val="es-ES"/>
        </w:rPr>
        <w:t>.</w:t>
      </w:r>
      <w:r>
        <w:rPr>
          <w:rFonts w:asciiTheme="minorHAnsi" w:eastAsia="Calibri" w:hAnsiTheme="minorHAnsi" w:cs="Arial"/>
          <w:b/>
          <w:sz w:val="16"/>
          <w:szCs w:val="12"/>
          <w:lang w:val="es-ES"/>
        </w:rPr>
        <w:t xml:space="preserve">- </w:t>
      </w:r>
      <w:r>
        <w:rPr>
          <w:rFonts w:asciiTheme="minorHAnsi" w:eastAsia="Calibri" w:hAnsiTheme="minorHAnsi" w:cs="Arial"/>
          <w:spacing w:val="-2"/>
          <w:sz w:val="16"/>
          <w:szCs w:val="12"/>
          <w:lang w:val="es-MX"/>
        </w:rPr>
        <w:t xml:space="preserve">DEBERÁ </w:t>
      </w:r>
      <w:r>
        <w:rPr>
          <w:rFonts w:asciiTheme="minorHAnsi" w:eastAsia="Calibri" w:hAnsiTheme="minorHAnsi" w:cs="Arial"/>
          <w:spacing w:val="-3"/>
          <w:sz w:val="16"/>
          <w:szCs w:val="12"/>
          <w:lang w:val="es-MX"/>
        </w:rPr>
        <w:t>A</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O</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R EL </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MB</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 xml:space="preserve">E </w:t>
      </w:r>
      <w:r>
        <w:rPr>
          <w:rFonts w:asciiTheme="minorHAnsi" w:eastAsia="Calibri" w:hAnsiTheme="minorHAnsi" w:cs="Arial"/>
          <w:spacing w:val="-2"/>
          <w:sz w:val="16"/>
          <w:szCs w:val="12"/>
          <w:lang w:val="es-MX"/>
        </w:rPr>
        <w:t>DE</w:t>
      </w:r>
      <w:r>
        <w:rPr>
          <w:rFonts w:asciiTheme="minorHAnsi" w:eastAsia="Calibri" w:hAnsiTheme="minorHAnsi" w:cs="Arial"/>
          <w:sz w:val="16"/>
          <w:szCs w:val="12"/>
          <w:lang w:val="es-MX"/>
        </w:rPr>
        <w:t xml:space="preserve">L </w:t>
      </w:r>
      <w:r>
        <w:rPr>
          <w:rFonts w:asciiTheme="minorHAnsi" w:eastAsia="Calibri" w:hAnsiTheme="minorHAnsi" w:cs="Arial"/>
          <w:spacing w:val="1"/>
          <w:sz w:val="16"/>
          <w:szCs w:val="12"/>
          <w:lang w:val="es-MX"/>
        </w:rPr>
        <w:t>CO</w:t>
      </w:r>
      <w:r>
        <w:rPr>
          <w:rFonts w:asciiTheme="minorHAnsi" w:eastAsia="Calibri" w:hAnsiTheme="minorHAnsi" w:cs="Arial"/>
          <w:spacing w:val="-1"/>
          <w:sz w:val="16"/>
          <w:szCs w:val="12"/>
          <w:lang w:val="es-MX"/>
        </w:rPr>
        <w:t>L</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G</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 xml:space="preserve">O </w:t>
      </w:r>
      <w:r>
        <w:rPr>
          <w:rFonts w:asciiTheme="minorHAnsi" w:eastAsia="Calibri" w:hAnsiTheme="minorHAnsi" w:cs="Arial"/>
          <w:spacing w:val="1"/>
          <w:sz w:val="16"/>
          <w:szCs w:val="12"/>
          <w:lang w:val="es-MX"/>
        </w:rPr>
        <w:t>P</w:t>
      </w:r>
      <w:r>
        <w:rPr>
          <w:rFonts w:asciiTheme="minorHAnsi" w:eastAsia="Calibri" w:hAnsiTheme="minorHAnsi" w:cs="Arial"/>
          <w:spacing w:val="-3"/>
          <w:sz w:val="16"/>
          <w:szCs w:val="12"/>
          <w:lang w:val="es-MX"/>
        </w:rPr>
        <w:t>R</w:t>
      </w:r>
      <w:r>
        <w:rPr>
          <w:rFonts w:asciiTheme="minorHAnsi" w:eastAsia="Calibri" w:hAnsiTheme="minorHAnsi" w:cs="Arial"/>
          <w:spacing w:val="1"/>
          <w:sz w:val="16"/>
          <w:szCs w:val="12"/>
          <w:lang w:val="es-MX"/>
        </w:rPr>
        <w:t>O</w:t>
      </w:r>
      <w:r>
        <w:rPr>
          <w:rFonts w:asciiTheme="minorHAnsi" w:eastAsia="Calibri" w:hAnsiTheme="minorHAnsi" w:cs="Arial"/>
          <w:spacing w:val="-2"/>
          <w:sz w:val="16"/>
          <w:szCs w:val="12"/>
          <w:lang w:val="es-MX"/>
        </w:rPr>
        <w:t>F</w:t>
      </w:r>
      <w:r>
        <w:rPr>
          <w:rFonts w:asciiTheme="minorHAnsi" w:eastAsia="Calibri" w:hAnsiTheme="minorHAnsi" w:cs="Arial"/>
          <w:sz w:val="16"/>
          <w:szCs w:val="12"/>
          <w:lang w:val="es-MX"/>
        </w:rPr>
        <w:t>ES</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ON</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L </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L</w:t>
      </w:r>
      <w:r>
        <w:rPr>
          <w:rFonts w:asciiTheme="minorHAnsi" w:eastAsia="Calibri" w:hAnsiTheme="minorHAnsi" w:cs="Arial"/>
          <w:spacing w:val="-1"/>
          <w:sz w:val="16"/>
          <w:szCs w:val="12"/>
          <w:lang w:val="es-MX"/>
        </w:rPr>
        <w:t xml:space="preserve"> QU</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P</w:t>
      </w:r>
      <w:r>
        <w:rPr>
          <w:rFonts w:asciiTheme="minorHAnsi" w:eastAsia="Calibri" w:hAnsiTheme="minorHAnsi" w:cs="Arial"/>
          <w:sz w:val="16"/>
          <w:szCs w:val="12"/>
          <w:lang w:val="es-MX"/>
        </w:rPr>
        <w:t>ER</w:t>
      </w:r>
      <w:r>
        <w:rPr>
          <w:rFonts w:asciiTheme="minorHAnsi" w:eastAsia="Calibri" w:hAnsiTheme="minorHAnsi" w:cs="Arial"/>
          <w:spacing w:val="-2"/>
          <w:sz w:val="16"/>
          <w:szCs w:val="12"/>
          <w:lang w:val="es-MX"/>
        </w:rPr>
        <w:t>TE</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C</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w:t>
      </w:r>
    </w:p>
    <w:p w14:paraId="51BCE2D0" w14:textId="7DCDACFD" w:rsidR="00021D61" w:rsidRDefault="00792DA1">
      <w:pPr>
        <w:pStyle w:val="Prrafodelista"/>
        <w:numPr>
          <w:ilvl w:val="1"/>
          <w:numId w:val="3"/>
        </w:numPr>
        <w:spacing w:line="20" w:lineRule="atLeast"/>
        <w:ind w:left="284"/>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MX"/>
        </w:rPr>
        <w:t>D</w:t>
      </w:r>
      <w:r>
        <w:rPr>
          <w:rFonts w:asciiTheme="minorHAnsi" w:eastAsia="Calibri" w:hAnsiTheme="minorHAnsi" w:cs="Arial"/>
          <w:b/>
          <w:spacing w:val="-1"/>
          <w:sz w:val="16"/>
          <w:szCs w:val="12"/>
          <w:lang w:val="es-MX"/>
        </w:rPr>
        <w:t>O</w:t>
      </w:r>
      <w:r>
        <w:rPr>
          <w:rFonts w:asciiTheme="minorHAnsi" w:eastAsia="Calibri" w:hAnsiTheme="minorHAnsi" w:cs="Arial"/>
          <w:b/>
          <w:sz w:val="16"/>
          <w:szCs w:val="12"/>
          <w:lang w:val="es-MX"/>
        </w:rPr>
        <w:t>MIC</w:t>
      </w:r>
      <w:r>
        <w:rPr>
          <w:rFonts w:asciiTheme="minorHAnsi" w:eastAsia="Calibri" w:hAnsiTheme="minorHAnsi" w:cs="Arial"/>
          <w:b/>
          <w:spacing w:val="-2"/>
          <w:sz w:val="16"/>
          <w:szCs w:val="12"/>
          <w:lang w:val="es-MX"/>
        </w:rPr>
        <w:t>I</w:t>
      </w:r>
      <w:r>
        <w:rPr>
          <w:rFonts w:asciiTheme="minorHAnsi" w:eastAsia="Calibri" w:hAnsiTheme="minorHAnsi" w:cs="Arial"/>
          <w:b/>
          <w:spacing w:val="1"/>
          <w:sz w:val="16"/>
          <w:szCs w:val="12"/>
          <w:lang w:val="es-MX"/>
        </w:rPr>
        <w:t>L</w:t>
      </w:r>
      <w:r>
        <w:rPr>
          <w:rFonts w:asciiTheme="minorHAnsi" w:eastAsia="Calibri" w:hAnsiTheme="minorHAnsi" w:cs="Arial"/>
          <w:b/>
          <w:spacing w:val="-2"/>
          <w:sz w:val="16"/>
          <w:szCs w:val="12"/>
          <w:lang w:val="es-MX"/>
        </w:rPr>
        <w:t>I</w:t>
      </w:r>
      <w:r>
        <w:rPr>
          <w:rFonts w:asciiTheme="minorHAnsi" w:eastAsia="Calibri" w:hAnsiTheme="minorHAnsi" w:cs="Arial"/>
          <w:b/>
          <w:sz w:val="16"/>
          <w:szCs w:val="12"/>
          <w:lang w:val="es-MX"/>
        </w:rPr>
        <w:t xml:space="preserve">O </w:t>
      </w:r>
      <w:r>
        <w:rPr>
          <w:rFonts w:asciiTheme="minorHAnsi" w:eastAsia="Calibri" w:hAnsiTheme="minorHAnsi" w:cs="Arial"/>
          <w:b/>
          <w:spacing w:val="1"/>
          <w:sz w:val="16"/>
          <w:szCs w:val="12"/>
          <w:lang w:val="es-MX"/>
        </w:rPr>
        <w:t>D</w:t>
      </w:r>
      <w:r>
        <w:rPr>
          <w:rFonts w:asciiTheme="minorHAnsi" w:eastAsia="Calibri" w:hAnsiTheme="minorHAnsi" w:cs="Arial"/>
          <w:b/>
          <w:spacing w:val="-2"/>
          <w:sz w:val="16"/>
          <w:szCs w:val="12"/>
          <w:lang w:val="es-MX"/>
        </w:rPr>
        <w:t>E</w:t>
      </w:r>
      <w:r>
        <w:rPr>
          <w:rFonts w:asciiTheme="minorHAnsi" w:eastAsia="Calibri" w:hAnsiTheme="minorHAnsi" w:cs="Arial"/>
          <w:b/>
          <w:sz w:val="16"/>
          <w:szCs w:val="12"/>
          <w:lang w:val="es-MX"/>
        </w:rPr>
        <w:t>L</w:t>
      </w:r>
      <w:r w:rsidR="000F764C">
        <w:rPr>
          <w:rFonts w:asciiTheme="minorHAnsi" w:eastAsia="Calibri" w:hAnsiTheme="minorHAnsi" w:cs="Arial"/>
          <w:b/>
          <w:sz w:val="16"/>
          <w:szCs w:val="12"/>
          <w:lang w:val="es-MX"/>
        </w:rPr>
        <w:t xml:space="preserve"> (LA)</w:t>
      </w:r>
      <w:r>
        <w:rPr>
          <w:rFonts w:asciiTheme="minorHAnsi" w:eastAsia="Calibri" w:hAnsiTheme="minorHAnsi" w:cs="Arial"/>
          <w:b/>
          <w:sz w:val="16"/>
          <w:szCs w:val="12"/>
          <w:lang w:val="es-MX"/>
        </w:rPr>
        <w:t xml:space="preserve"> </w:t>
      </w:r>
      <w:r>
        <w:rPr>
          <w:rFonts w:asciiTheme="minorHAnsi" w:eastAsia="Calibri" w:hAnsiTheme="minorHAnsi" w:cs="Arial"/>
          <w:b/>
          <w:spacing w:val="-3"/>
          <w:sz w:val="16"/>
          <w:szCs w:val="12"/>
          <w:lang w:val="es-MX"/>
        </w:rPr>
        <w:t>C</w:t>
      </w:r>
      <w:r>
        <w:rPr>
          <w:rFonts w:asciiTheme="minorHAnsi" w:eastAsia="Calibri" w:hAnsiTheme="minorHAnsi" w:cs="Arial"/>
          <w:b/>
          <w:spacing w:val="1"/>
          <w:sz w:val="16"/>
          <w:szCs w:val="12"/>
          <w:lang w:val="es-MX"/>
        </w:rPr>
        <w:t>O</w:t>
      </w:r>
      <w:r>
        <w:rPr>
          <w:rFonts w:asciiTheme="minorHAnsi" w:eastAsia="Calibri" w:hAnsiTheme="minorHAnsi" w:cs="Arial"/>
          <w:b/>
          <w:spacing w:val="-1"/>
          <w:sz w:val="16"/>
          <w:szCs w:val="12"/>
          <w:lang w:val="es-MX"/>
        </w:rPr>
        <w:t>N</w:t>
      </w:r>
      <w:r>
        <w:rPr>
          <w:rFonts w:asciiTheme="minorHAnsi" w:eastAsia="Calibri" w:hAnsiTheme="minorHAnsi" w:cs="Arial"/>
          <w:b/>
          <w:sz w:val="16"/>
          <w:szCs w:val="12"/>
          <w:lang w:val="es-MX"/>
        </w:rPr>
        <w:t>T</w:t>
      </w:r>
      <w:r>
        <w:rPr>
          <w:rFonts w:asciiTheme="minorHAnsi" w:eastAsia="Calibri" w:hAnsiTheme="minorHAnsi" w:cs="Arial"/>
          <w:b/>
          <w:spacing w:val="-1"/>
          <w:sz w:val="16"/>
          <w:szCs w:val="12"/>
          <w:lang w:val="es-MX"/>
        </w:rPr>
        <w:t>A</w:t>
      </w:r>
      <w:r>
        <w:rPr>
          <w:rFonts w:asciiTheme="minorHAnsi" w:eastAsia="Calibri" w:hAnsiTheme="minorHAnsi" w:cs="Arial"/>
          <w:b/>
          <w:spacing w:val="-2"/>
          <w:sz w:val="16"/>
          <w:szCs w:val="12"/>
          <w:lang w:val="es-MX"/>
        </w:rPr>
        <w:t>D</w:t>
      </w:r>
      <w:r>
        <w:rPr>
          <w:rFonts w:asciiTheme="minorHAnsi" w:eastAsia="Calibri" w:hAnsiTheme="minorHAnsi" w:cs="Arial"/>
          <w:b/>
          <w:spacing w:val="1"/>
          <w:sz w:val="16"/>
          <w:szCs w:val="12"/>
          <w:lang w:val="es-MX"/>
        </w:rPr>
        <w:t>O</w:t>
      </w:r>
      <w:r>
        <w:rPr>
          <w:rFonts w:asciiTheme="minorHAnsi" w:eastAsia="Calibri" w:hAnsiTheme="minorHAnsi" w:cs="Arial"/>
          <w:b/>
          <w:sz w:val="16"/>
          <w:szCs w:val="12"/>
          <w:lang w:val="es-MX"/>
        </w:rPr>
        <w:t>R</w:t>
      </w:r>
      <w:r w:rsidR="000F764C">
        <w:rPr>
          <w:rFonts w:asciiTheme="minorHAnsi" w:eastAsia="Calibri" w:hAnsiTheme="minorHAnsi" w:cs="Arial"/>
          <w:b/>
          <w:sz w:val="16"/>
          <w:szCs w:val="12"/>
          <w:lang w:val="es-MX"/>
        </w:rPr>
        <w:t>(A)</w:t>
      </w:r>
      <w:r>
        <w:rPr>
          <w:rFonts w:asciiTheme="minorHAnsi" w:eastAsia="Calibri" w:hAnsiTheme="minorHAnsi" w:cs="Arial"/>
          <w:b/>
          <w:sz w:val="16"/>
          <w:szCs w:val="12"/>
          <w:lang w:val="es-MX"/>
        </w:rPr>
        <w:t xml:space="preserve"> </w:t>
      </w:r>
      <w:r>
        <w:rPr>
          <w:rFonts w:asciiTheme="minorHAnsi" w:eastAsia="Calibri" w:hAnsiTheme="minorHAnsi" w:cs="Arial"/>
          <w:b/>
          <w:spacing w:val="1"/>
          <w:sz w:val="16"/>
          <w:szCs w:val="12"/>
          <w:lang w:val="es-MX"/>
        </w:rPr>
        <w:t xml:space="preserve"> P</w:t>
      </w:r>
      <w:r>
        <w:rPr>
          <w:rFonts w:asciiTheme="minorHAnsi" w:eastAsia="Calibri" w:hAnsiTheme="minorHAnsi" w:cs="Arial"/>
          <w:b/>
          <w:sz w:val="16"/>
          <w:szCs w:val="12"/>
          <w:lang w:val="es-MX"/>
        </w:rPr>
        <w:t>ÚBLICO</w:t>
      </w:r>
      <w:r w:rsidR="000F764C">
        <w:rPr>
          <w:rFonts w:asciiTheme="minorHAnsi" w:eastAsia="Calibri" w:hAnsiTheme="minorHAnsi" w:cs="Arial"/>
          <w:b/>
          <w:sz w:val="16"/>
          <w:szCs w:val="12"/>
          <w:lang w:val="es-MX"/>
        </w:rPr>
        <w:t>(A)</w:t>
      </w:r>
      <w:r>
        <w:rPr>
          <w:rFonts w:asciiTheme="minorHAnsi" w:eastAsia="Calibri" w:hAnsiTheme="minorHAnsi" w:cs="Arial"/>
          <w:b/>
          <w:sz w:val="16"/>
          <w:szCs w:val="12"/>
          <w:lang w:val="es-MX"/>
        </w:rPr>
        <w:t xml:space="preserve">.-  </w:t>
      </w:r>
      <w:r>
        <w:rPr>
          <w:rFonts w:asciiTheme="minorHAnsi" w:eastAsia="Calibri" w:hAnsiTheme="minorHAnsi" w:cs="Arial"/>
          <w:sz w:val="16"/>
          <w:szCs w:val="12"/>
          <w:lang w:val="es-MX"/>
        </w:rPr>
        <w:t>DE</w:t>
      </w:r>
      <w:r>
        <w:rPr>
          <w:rFonts w:asciiTheme="minorHAnsi" w:eastAsia="Calibri" w:hAnsiTheme="minorHAnsi" w:cs="Arial"/>
          <w:spacing w:val="-3"/>
          <w:sz w:val="16"/>
          <w:szCs w:val="12"/>
          <w:lang w:val="es-MX"/>
        </w:rPr>
        <w:t>B</w:t>
      </w:r>
      <w:r>
        <w:rPr>
          <w:rFonts w:asciiTheme="minorHAnsi" w:eastAsia="Calibri" w:hAnsiTheme="minorHAnsi" w:cs="Arial"/>
          <w:sz w:val="16"/>
          <w:szCs w:val="12"/>
          <w:lang w:val="es-MX"/>
        </w:rPr>
        <w:t xml:space="preserve">ERÁ </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N</w:t>
      </w:r>
      <w:r>
        <w:rPr>
          <w:rFonts w:asciiTheme="minorHAnsi" w:eastAsia="Calibri" w:hAnsiTheme="minorHAnsi" w:cs="Arial"/>
          <w:sz w:val="16"/>
          <w:szCs w:val="12"/>
          <w:lang w:val="es-MX"/>
        </w:rPr>
        <w:t>D</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R SU </w:t>
      </w:r>
      <w:r>
        <w:rPr>
          <w:rFonts w:asciiTheme="minorHAnsi" w:eastAsia="Calibri" w:hAnsiTheme="minorHAnsi" w:cs="Arial"/>
          <w:spacing w:val="-2"/>
          <w:sz w:val="16"/>
          <w:szCs w:val="12"/>
          <w:lang w:val="es-MX"/>
        </w:rPr>
        <w:t>D</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M</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I</w:t>
      </w:r>
      <w:r>
        <w:rPr>
          <w:rFonts w:asciiTheme="minorHAnsi" w:eastAsia="Calibri" w:hAnsiTheme="minorHAnsi" w:cs="Arial"/>
          <w:spacing w:val="-1"/>
          <w:sz w:val="16"/>
          <w:szCs w:val="12"/>
          <w:lang w:val="es-MX"/>
        </w:rPr>
        <w:t>L</w:t>
      </w:r>
      <w:r>
        <w:rPr>
          <w:rFonts w:asciiTheme="minorHAnsi" w:eastAsia="Calibri" w:hAnsiTheme="minorHAnsi" w:cs="Arial"/>
          <w:spacing w:val="-2"/>
          <w:sz w:val="16"/>
          <w:szCs w:val="12"/>
          <w:lang w:val="es-MX"/>
        </w:rPr>
        <w:t>I</w:t>
      </w:r>
      <w:r>
        <w:rPr>
          <w:rFonts w:asciiTheme="minorHAnsi" w:eastAsia="Calibri" w:hAnsiTheme="minorHAnsi" w:cs="Arial"/>
          <w:sz w:val="16"/>
          <w:szCs w:val="12"/>
          <w:lang w:val="es-MX"/>
        </w:rPr>
        <w:t xml:space="preserve">O </w:t>
      </w:r>
      <w:r>
        <w:rPr>
          <w:rFonts w:asciiTheme="minorHAnsi" w:eastAsia="Calibri" w:hAnsiTheme="minorHAnsi" w:cs="Arial"/>
          <w:spacing w:val="-2"/>
          <w:sz w:val="16"/>
          <w:szCs w:val="12"/>
          <w:lang w:val="es-MX"/>
        </w:rPr>
        <w:t>F</w:t>
      </w:r>
      <w:r>
        <w:rPr>
          <w:rFonts w:asciiTheme="minorHAnsi" w:eastAsia="Calibri" w:hAnsiTheme="minorHAnsi" w:cs="Arial"/>
          <w:sz w:val="16"/>
          <w:szCs w:val="12"/>
          <w:lang w:val="es-MX"/>
        </w:rPr>
        <w:t>I</w:t>
      </w:r>
      <w:r>
        <w:rPr>
          <w:rFonts w:asciiTheme="minorHAnsi" w:eastAsia="Calibri" w:hAnsiTheme="minorHAnsi" w:cs="Arial"/>
          <w:spacing w:val="-2"/>
          <w:sz w:val="16"/>
          <w:szCs w:val="12"/>
          <w:lang w:val="es-MX"/>
        </w:rPr>
        <w:t>S</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L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O</w:t>
      </w:r>
      <w:r>
        <w:rPr>
          <w:rFonts w:asciiTheme="minorHAnsi" w:eastAsia="Calibri" w:hAnsiTheme="minorHAnsi" w:cs="Arial"/>
          <w:spacing w:val="-2"/>
          <w:sz w:val="16"/>
          <w:szCs w:val="12"/>
          <w:lang w:val="es-MX"/>
        </w:rPr>
        <w:t>M</w:t>
      </w:r>
      <w:r>
        <w:rPr>
          <w:rFonts w:asciiTheme="minorHAnsi" w:eastAsia="Calibri" w:hAnsiTheme="minorHAnsi" w:cs="Arial"/>
          <w:spacing w:val="1"/>
          <w:sz w:val="16"/>
          <w:szCs w:val="12"/>
          <w:lang w:val="es-MX"/>
        </w:rPr>
        <w:t>P</w:t>
      </w:r>
      <w:r>
        <w:rPr>
          <w:rFonts w:asciiTheme="minorHAnsi" w:eastAsia="Calibri" w:hAnsiTheme="minorHAnsi" w:cs="Arial"/>
          <w:spacing w:val="-1"/>
          <w:sz w:val="16"/>
          <w:szCs w:val="12"/>
          <w:lang w:val="es-MX"/>
        </w:rPr>
        <w:t>L</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T</w:t>
      </w:r>
      <w:r>
        <w:rPr>
          <w:rFonts w:asciiTheme="minorHAnsi" w:eastAsia="Calibri" w:hAnsiTheme="minorHAnsi" w:cs="Arial"/>
          <w:spacing w:val="-2"/>
          <w:sz w:val="16"/>
          <w:szCs w:val="12"/>
          <w:lang w:val="es-MX"/>
        </w:rPr>
        <w:t>O</w:t>
      </w:r>
      <w:r>
        <w:rPr>
          <w:rFonts w:asciiTheme="minorHAnsi" w:eastAsia="Calibri" w:hAnsiTheme="minorHAnsi" w:cs="Arial"/>
          <w:sz w:val="16"/>
          <w:szCs w:val="12"/>
          <w:lang w:val="es-MX"/>
        </w:rPr>
        <w:t xml:space="preserve">, </w:t>
      </w:r>
      <w:r>
        <w:rPr>
          <w:rFonts w:asciiTheme="minorHAnsi" w:eastAsia="Calibri" w:hAnsiTheme="minorHAnsi" w:cs="Arial"/>
          <w:spacing w:val="-2"/>
          <w:sz w:val="16"/>
          <w:szCs w:val="12"/>
          <w:lang w:val="es-MX"/>
        </w:rPr>
        <w:t>E</w:t>
      </w:r>
      <w:r>
        <w:rPr>
          <w:rFonts w:asciiTheme="minorHAnsi" w:eastAsia="Calibri" w:hAnsiTheme="minorHAnsi" w:cs="Arial"/>
          <w:sz w:val="16"/>
          <w:szCs w:val="12"/>
          <w:lang w:val="es-MX"/>
        </w:rPr>
        <w:t>S</w:t>
      </w:r>
      <w:r>
        <w:rPr>
          <w:rFonts w:asciiTheme="minorHAnsi" w:eastAsia="Calibri" w:hAnsiTheme="minorHAnsi" w:cs="Arial"/>
          <w:spacing w:val="-1"/>
          <w:sz w:val="16"/>
          <w:szCs w:val="12"/>
          <w:lang w:val="es-MX"/>
        </w:rPr>
        <w:t>P</w:t>
      </w:r>
      <w:r>
        <w:rPr>
          <w:rFonts w:asciiTheme="minorHAnsi" w:eastAsia="Calibri" w:hAnsiTheme="minorHAnsi" w:cs="Arial"/>
          <w:spacing w:val="-2"/>
          <w:sz w:val="16"/>
          <w:szCs w:val="12"/>
          <w:lang w:val="es-MX"/>
        </w:rPr>
        <w:t>E</w:t>
      </w:r>
      <w:r>
        <w:rPr>
          <w:rFonts w:asciiTheme="minorHAnsi" w:eastAsia="Calibri" w:hAnsiTheme="minorHAnsi" w:cs="Arial"/>
          <w:spacing w:val="1"/>
          <w:sz w:val="16"/>
          <w:szCs w:val="12"/>
          <w:lang w:val="es-MX"/>
        </w:rPr>
        <w:t>C</w:t>
      </w:r>
      <w:r>
        <w:rPr>
          <w:rFonts w:asciiTheme="minorHAnsi" w:eastAsia="Calibri" w:hAnsiTheme="minorHAnsi" w:cs="Arial"/>
          <w:sz w:val="16"/>
          <w:szCs w:val="12"/>
          <w:lang w:val="es-MX"/>
        </w:rPr>
        <w:t>IF</w:t>
      </w:r>
      <w:r>
        <w:rPr>
          <w:rFonts w:asciiTheme="minorHAnsi" w:eastAsia="Calibri" w:hAnsiTheme="minorHAnsi" w:cs="Arial"/>
          <w:spacing w:val="-2"/>
          <w:sz w:val="16"/>
          <w:szCs w:val="12"/>
          <w:lang w:val="es-MX"/>
        </w:rPr>
        <w:t>I</w:t>
      </w:r>
      <w:r>
        <w:rPr>
          <w:rFonts w:asciiTheme="minorHAnsi" w:eastAsia="Calibri" w:hAnsiTheme="minorHAnsi" w:cs="Arial"/>
          <w:spacing w:val="1"/>
          <w:sz w:val="16"/>
          <w:szCs w:val="12"/>
          <w:lang w:val="es-MX"/>
        </w:rPr>
        <w:t>C</w:t>
      </w:r>
      <w:r>
        <w:rPr>
          <w:rFonts w:asciiTheme="minorHAnsi" w:eastAsia="Calibri" w:hAnsiTheme="minorHAnsi" w:cs="Arial"/>
          <w:spacing w:val="-3"/>
          <w:sz w:val="16"/>
          <w:szCs w:val="12"/>
          <w:lang w:val="es-MX"/>
        </w:rPr>
        <w:t>A</w:t>
      </w:r>
      <w:r>
        <w:rPr>
          <w:rFonts w:asciiTheme="minorHAnsi" w:eastAsia="Calibri" w:hAnsiTheme="minorHAnsi" w:cs="Arial"/>
          <w:spacing w:val="1"/>
          <w:sz w:val="16"/>
          <w:szCs w:val="12"/>
          <w:lang w:val="es-MX"/>
        </w:rPr>
        <w:t>N</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 xml:space="preserve">O EL </w:t>
      </w:r>
      <w:r>
        <w:rPr>
          <w:rFonts w:asciiTheme="minorHAnsi" w:eastAsia="Calibri" w:hAnsiTheme="minorHAnsi" w:cs="Arial"/>
          <w:spacing w:val="-2"/>
          <w:sz w:val="16"/>
          <w:szCs w:val="12"/>
          <w:lang w:val="es-MX"/>
        </w:rPr>
        <w:t>N</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MB</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 xml:space="preserve">E </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 xml:space="preserve">E </w:t>
      </w:r>
      <w:r>
        <w:rPr>
          <w:rFonts w:asciiTheme="minorHAnsi" w:eastAsia="Calibri" w:hAnsiTheme="minorHAnsi" w:cs="Arial"/>
          <w:spacing w:val="-1"/>
          <w:sz w:val="16"/>
          <w:szCs w:val="12"/>
          <w:lang w:val="es-MX"/>
        </w:rPr>
        <w:t>L</w:t>
      </w:r>
      <w:r>
        <w:rPr>
          <w:rFonts w:asciiTheme="minorHAnsi" w:eastAsia="Calibri" w:hAnsiTheme="minorHAnsi" w:cs="Arial"/>
          <w:sz w:val="16"/>
          <w:szCs w:val="12"/>
          <w:lang w:val="es-MX"/>
        </w:rPr>
        <w:t xml:space="preserve">A </w:t>
      </w:r>
      <w:r>
        <w:rPr>
          <w:rFonts w:asciiTheme="minorHAnsi" w:eastAsia="Calibri" w:hAnsiTheme="minorHAnsi" w:cs="Arial"/>
          <w:spacing w:val="1"/>
          <w:sz w:val="16"/>
          <w:szCs w:val="12"/>
          <w:lang w:val="es-MX"/>
        </w:rPr>
        <w:t>C</w:t>
      </w:r>
      <w:r>
        <w:rPr>
          <w:rFonts w:asciiTheme="minorHAnsi" w:eastAsia="Calibri" w:hAnsiTheme="minorHAnsi" w:cs="Arial"/>
          <w:spacing w:val="-1"/>
          <w:sz w:val="16"/>
          <w:szCs w:val="12"/>
          <w:lang w:val="es-MX"/>
        </w:rPr>
        <w:t>ALL</w:t>
      </w:r>
      <w:r>
        <w:rPr>
          <w:rFonts w:asciiTheme="minorHAnsi" w:eastAsia="Calibri" w:hAnsiTheme="minorHAnsi" w:cs="Arial"/>
          <w:sz w:val="16"/>
          <w:szCs w:val="12"/>
          <w:lang w:val="es-MX"/>
        </w:rPr>
        <w:t>E</w:t>
      </w:r>
      <w:r>
        <w:rPr>
          <w:rFonts w:asciiTheme="minorHAnsi" w:eastAsia="Calibri" w:hAnsiTheme="minorHAnsi" w:cs="Arial"/>
          <w:w w:val="101"/>
          <w:sz w:val="16"/>
          <w:szCs w:val="12"/>
          <w:lang w:val="es-MX"/>
        </w:rPr>
        <w:t>,</w:t>
      </w:r>
      <w:r>
        <w:rPr>
          <w:rFonts w:asciiTheme="minorHAnsi" w:eastAsia="Calibri" w:hAnsiTheme="minorHAnsi" w:cs="Arial"/>
          <w:sz w:val="16"/>
          <w:szCs w:val="12"/>
          <w:lang w:val="es-MX"/>
        </w:rPr>
        <w:t xml:space="preserve"> N</w:t>
      </w:r>
      <w:r w:rsidR="00E46586">
        <w:rPr>
          <w:rFonts w:asciiTheme="minorHAnsi" w:eastAsia="Calibri" w:hAnsiTheme="minorHAnsi" w:cs="Arial"/>
          <w:spacing w:val="-1"/>
          <w:sz w:val="16"/>
          <w:szCs w:val="12"/>
          <w:lang w:val="es-MX"/>
        </w:rPr>
        <w:t>Ú</w:t>
      </w:r>
      <w:r>
        <w:rPr>
          <w:rFonts w:asciiTheme="minorHAnsi" w:eastAsia="Calibri" w:hAnsiTheme="minorHAnsi" w:cs="Arial"/>
          <w:spacing w:val="-2"/>
          <w:sz w:val="16"/>
          <w:szCs w:val="12"/>
          <w:lang w:val="es-MX"/>
        </w:rPr>
        <w:t>M</w:t>
      </w:r>
      <w:r>
        <w:rPr>
          <w:rFonts w:asciiTheme="minorHAnsi" w:eastAsia="Calibri" w:hAnsiTheme="minorHAnsi" w:cs="Arial"/>
          <w:sz w:val="16"/>
          <w:szCs w:val="12"/>
          <w:lang w:val="es-MX"/>
        </w:rPr>
        <w:t>ERO</w:t>
      </w:r>
      <w:r>
        <w:rPr>
          <w:rFonts w:asciiTheme="minorHAnsi" w:eastAsia="Calibri" w:hAnsiTheme="minorHAnsi" w:cs="Arial"/>
          <w:sz w:val="16"/>
          <w:szCs w:val="12"/>
          <w:lang w:val="es-ES"/>
        </w:rPr>
        <w:t xml:space="preserve"> E</w:t>
      </w:r>
      <w:r>
        <w:rPr>
          <w:rFonts w:asciiTheme="minorHAnsi" w:eastAsia="Calibri" w:hAnsiTheme="minorHAnsi" w:cs="Arial"/>
          <w:spacing w:val="-2"/>
          <w:sz w:val="16"/>
          <w:szCs w:val="12"/>
          <w:lang w:val="es-ES"/>
        </w:rPr>
        <w:t>X</w:t>
      </w:r>
      <w:r>
        <w:rPr>
          <w:rFonts w:asciiTheme="minorHAnsi" w:eastAsia="Calibri" w:hAnsiTheme="minorHAnsi" w:cs="Arial"/>
          <w:spacing w:val="1"/>
          <w:sz w:val="16"/>
          <w:szCs w:val="12"/>
          <w:lang w:val="es-ES"/>
        </w:rPr>
        <w:t>T</w:t>
      </w:r>
      <w:r>
        <w:rPr>
          <w:rFonts w:asciiTheme="minorHAnsi" w:eastAsia="Calibri" w:hAnsiTheme="minorHAnsi" w:cs="Arial"/>
          <w:sz w:val="16"/>
          <w:szCs w:val="12"/>
          <w:lang w:val="es-ES"/>
        </w:rPr>
        <w:t>E</w:t>
      </w:r>
      <w:r>
        <w:rPr>
          <w:rFonts w:asciiTheme="minorHAnsi" w:eastAsia="Calibri" w:hAnsiTheme="minorHAnsi" w:cs="Arial"/>
          <w:spacing w:val="-3"/>
          <w:sz w:val="16"/>
          <w:szCs w:val="12"/>
          <w:lang w:val="es-ES"/>
        </w:rPr>
        <w:t>R</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R E I</w:t>
      </w:r>
      <w:r>
        <w:rPr>
          <w:rFonts w:asciiTheme="minorHAnsi" w:eastAsia="Calibri" w:hAnsiTheme="minorHAnsi" w:cs="Arial"/>
          <w:spacing w:val="-1"/>
          <w:sz w:val="16"/>
          <w:szCs w:val="12"/>
          <w:lang w:val="es-ES"/>
        </w:rPr>
        <w:t>N</w:t>
      </w:r>
      <w:r>
        <w:rPr>
          <w:rFonts w:asciiTheme="minorHAnsi" w:eastAsia="Calibri" w:hAnsiTheme="minorHAnsi" w:cs="Arial"/>
          <w:spacing w:val="1"/>
          <w:sz w:val="16"/>
          <w:szCs w:val="12"/>
          <w:lang w:val="es-ES"/>
        </w:rPr>
        <w:t>T</w:t>
      </w:r>
      <w:r>
        <w:rPr>
          <w:rFonts w:asciiTheme="minorHAnsi" w:eastAsia="Calibri" w:hAnsiTheme="minorHAnsi" w:cs="Arial"/>
          <w:sz w:val="16"/>
          <w:szCs w:val="12"/>
          <w:lang w:val="es-ES"/>
        </w:rPr>
        <w:t>E</w:t>
      </w:r>
      <w:r>
        <w:rPr>
          <w:rFonts w:asciiTheme="minorHAnsi" w:eastAsia="Calibri" w:hAnsiTheme="minorHAnsi" w:cs="Arial"/>
          <w:spacing w:val="-3"/>
          <w:sz w:val="16"/>
          <w:szCs w:val="12"/>
          <w:lang w:val="es-ES"/>
        </w:rPr>
        <w:t>R</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 xml:space="preserve">R EN SU </w:t>
      </w:r>
      <w:r>
        <w:rPr>
          <w:rFonts w:asciiTheme="minorHAnsi" w:eastAsia="Calibri" w:hAnsiTheme="minorHAnsi" w:cs="Arial"/>
          <w:spacing w:val="-1"/>
          <w:sz w:val="16"/>
          <w:szCs w:val="12"/>
          <w:lang w:val="es-ES"/>
        </w:rPr>
        <w:t>CA</w:t>
      </w:r>
      <w:r>
        <w:rPr>
          <w:rFonts w:asciiTheme="minorHAnsi" w:eastAsia="Calibri" w:hAnsiTheme="minorHAnsi" w:cs="Arial"/>
          <w:sz w:val="16"/>
          <w:szCs w:val="12"/>
          <w:lang w:val="es-ES"/>
        </w:rPr>
        <w:t>S</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CO</w:t>
      </w:r>
      <w:r>
        <w:rPr>
          <w:rFonts w:asciiTheme="minorHAnsi" w:eastAsia="Calibri" w:hAnsiTheme="minorHAnsi" w:cs="Arial"/>
          <w:spacing w:val="-4"/>
          <w:sz w:val="16"/>
          <w:szCs w:val="12"/>
          <w:lang w:val="es-ES"/>
        </w:rPr>
        <w:t>L</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N</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 xml:space="preserve">CÓDIGO </w:t>
      </w:r>
      <w:r>
        <w:rPr>
          <w:rFonts w:asciiTheme="minorHAnsi" w:eastAsia="Calibri" w:hAnsiTheme="minorHAnsi" w:cs="Arial"/>
          <w:spacing w:val="1"/>
          <w:sz w:val="16"/>
          <w:szCs w:val="12"/>
          <w:lang w:val="es-ES"/>
        </w:rPr>
        <w:t>P</w:t>
      </w:r>
      <w:r>
        <w:rPr>
          <w:rFonts w:asciiTheme="minorHAnsi" w:eastAsia="Calibri" w:hAnsiTheme="minorHAnsi" w:cs="Arial"/>
          <w:spacing w:val="-2"/>
          <w:sz w:val="16"/>
          <w:szCs w:val="12"/>
          <w:lang w:val="es-ES"/>
        </w:rPr>
        <w:t>O</w:t>
      </w:r>
      <w:r>
        <w:rPr>
          <w:rFonts w:asciiTheme="minorHAnsi" w:eastAsia="Calibri" w:hAnsiTheme="minorHAnsi" w:cs="Arial"/>
          <w:spacing w:val="1"/>
          <w:sz w:val="16"/>
          <w:szCs w:val="12"/>
          <w:lang w:val="es-ES"/>
        </w:rPr>
        <w:t>S</w:t>
      </w:r>
      <w:r>
        <w:rPr>
          <w:rFonts w:asciiTheme="minorHAnsi" w:eastAsia="Calibri" w:hAnsiTheme="minorHAnsi" w:cs="Arial"/>
          <w:spacing w:val="-1"/>
          <w:sz w:val="16"/>
          <w:szCs w:val="12"/>
          <w:lang w:val="es-ES"/>
        </w:rPr>
        <w:t>TAL</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L</w:t>
      </w:r>
      <w:r>
        <w:rPr>
          <w:rFonts w:asciiTheme="minorHAnsi" w:eastAsia="Calibri" w:hAnsiTheme="minorHAnsi" w:cs="Arial"/>
          <w:spacing w:val="-2"/>
          <w:sz w:val="16"/>
          <w:szCs w:val="12"/>
          <w:lang w:val="es-ES"/>
        </w:rPr>
        <w:t>O</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AL</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D</w:t>
      </w:r>
      <w:r>
        <w:rPr>
          <w:rFonts w:asciiTheme="minorHAnsi" w:eastAsia="Calibri" w:hAnsiTheme="minorHAnsi" w:cs="Arial"/>
          <w:spacing w:val="-1"/>
          <w:sz w:val="16"/>
          <w:szCs w:val="12"/>
          <w:lang w:val="es-ES"/>
        </w:rPr>
        <w:t>A</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 M</w:t>
      </w:r>
      <w:r>
        <w:rPr>
          <w:rFonts w:asciiTheme="minorHAnsi" w:eastAsia="Calibri" w:hAnsiTheme="minorHAnsi" w:cs="Arial"/>
          <w:spacing w:val="-3"/>
          <w:sz w:val="16"/>
          <w:szCs w:val="12"/>
          <w:lang w:val="es-ES"/>
        </w:rPr>
        <w:t>U</w:t>
      </w:r>
      <w:r>
        <w:rPr>
          <w:rFonts w:asciiTheme="minorHAnsi" w:eastAsia="Calibri" w:hAnsiTheme="minorHAnsi" w:cs="Arial"/>
          <w:spacing w:val="1"/>
          <w:sz w:val="16"/>
          <w:szCs w:val="12"/>
          <w:lang w:val="es-ES"/>
        </w:rPr>
        <w:t>N</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P</w:t>
      </w:r>
      <w:r>
        <w:rPr>
          <w:rFonts w:asciiTheme="minorHAnsi" w:eastAsia="Calibri" w:hAnsiTheme="minorHAnsi" w:cs="Arial"/>
          <w:sz w:val="16"/>
          <w:szCs w:val="12"/>
          <w:lang w:val="es-ES"/>
        </w:rPr>
        <w:t xml:space="preserve">IO Y </w:t>
      </w:r>
      <w:r>
        <w:rPr>
          <w:rFonts w:asciiTheme="minorHAnsi" w:eastAsia="Calibri" w:hAnsiTheme="minorHAnsi" w:cs="Arial"/>
          <w:spacing w:val="1"/>
          <w:sz w:val="16"/>
          <w:szCs w:val="12"/>
          <w:lang w:val="es-ES"/>
        </w:rPr>
        <w:t>N</w:t>
      </w:r>
      <w:r>
        <w:rPr>
          <w:rFonts w:asciiTheme="minorHAnsi" w:eastAsia="Calibri" w:hAnsiTheme="minorHAnsi" w:cs="Arial"/>
          <w:spacing w:val="-3"/>
          <w:sz w:val="16"/>
          <w:szCs w:val="12"/>
          <w:lang w:val="es-ES"/>
        </w:rPr>
        <w:t xml:space="preserve">ÚMERO </w:t>
      </w:r>
      <w:r>
        <w:rPr>
          <w:rFonts w:asciiTheme="minorHAnsi" w:eastAsia="Calibri" w:hAnsiTheme="minorHAnsi" w:cs="Arial"/>
          <w:spacing w:val="-2"/>
          <w:sz w:val="16"/>
          <w:szCs w:val="12"/>
          <w:lang w:val="es-ES"/>
        </w:rPr>
        <w:t>T</w:t>
      </w:r>
      <w:r>
        <w:rPr>
          <w:rFonts w:asciiTheme="minorHAnsi" w:eastAsia="Calibri" w:hAnsiTheme="minorHAnsi" w:cs="Arial"/>
          <w:sz w:val="16"/>
          <w:szCs w:val="12"/>
          <w:lang w:val="es-ES"/>
        </w:rPr>
        <w:t>E</w:t>
      </w:r>
      <w:r>
        <w:rPr>
          <w:rFonts w:asciiTheme="minorHAnsi" w:eastAsia="Calibri" w:hAnsiTheme="minorHAnsi" w:cs="Arial"/>
          <w:spacing w:val="-1"/>
          <w:sz w:val="16"/>
          <w:szCs w:val="12"/>
          <w:lang w:val="es-ES"/>
        </w:rPr>
        <w:t>L</w:t>
      </w:r>
      <w:r>
        <w:rPr>
          <w:rFonts w:asciiTheme="minorHAnsi" w:eastAsia="Calibri" w:hAnsiTheme="minorHAnsi" w:cs="Arial"/>
          <w:sz w:val="16"/>
          <w:szCs w:val="12"/>
          <w:lang w:val="es-ES"/>
        </w:rPr>
        <w:t>E</w:t>
      </w:r>
      <w:r>
        <w:rPr>
          <w:rFonts w:asciiTheme="minorHAnsi" w:eastAsia="Calibri" w:hAnsiTheme="minorHAnsi" w:cs="Arial"/>
          <w:spacing w:val="-2"/>
          <w:sz w:val="16"/>
          <w:szCs w:val="12"/>
          <w:lang w:val="es-ES"/>
        </w:rPr>
        <w:t>F</w:t>
      </w:r>
      <w:r>
        <w:rPr>
          <w:rFonts w:asciiTheme="minorHAnsi" w:eastAsia="Calibri" w:hAnsiTheme="minorHAnsi" w:cs="Arial"/>
          <w:spacing w:val="1"/>
          <w:sz w:val="16"/>
          <w:szCs w:val="12"/>
          <w:lang w:val="es-ES"/>
        </w:rPr>
        <w:t>Ó</w:t>
      </w:r>
      <w:r>
        <w:rPr>
          <w:rFonts w:asciiTheme="minorHAnsi" w:eastAsia="Calibri" w:hAnsiTheme="minorHAnsi" w:cs="Arial"/>
          <w:spacing w:val="-2"/>
          <w:sz w:val="16"/>
          <w:szCs w:val="12"/>
          <w:lang w:val="es-ES"/>
        </w:rPr>
        <w:t>N</w:t>
      </w:r>
      <w:r>
        <w:rPr>
          <w:rFonts w:asciiTheme="minorHAnsi" w:eastAsia="Calibri" w:hAnsiTheme="minorHAnsi" w:cs="Arial"/>
          <w:spacing w:val="-2"/>
          <w:w w:val="101"/>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pacing w:val="-2"/>
          <w:sz w:val="16"/>
          <w:szCs w:val="12"/>
          <w:lang w:val="es-ES"/>
        </w:rPr>
        <w:t>O</w:t>
      </w:r>
      <w:r>
        <w:rPr>
          <w:rFonts w:asciiTheme="minorHAnsi" w:eastAsia="Calibri" w:hAnsiTheme="minorHAnsi" w:cs="Arial"/>
          <w:sz w:val="16"/>
          <w:szCs w:val="12"/>
          <w:lang w:val="es-ES"/>
        </w:rPr>
        <w:t>.</w:t>
      </w:r>
    </w:p>
    <w:p w14:paraId="565624B8" w14:textId="77777777" w:rsidR="00021D61" w:rsidRDefault="00792DA1">
      <w:pPr>
        <w:pStyle w:val="Prrafodelista"/>
        <w:spacing w:line="20" w:lineRule="atLeast"/>
        <w:ind w:left="284" w:right="99"/>
        <w:jc w:val="both"/>
        <w:rPr>
          <w:rFonts w:asciiTheme="minorHAnsi" w:eastAsia="Calibri" w:hAnsiTheme="minorHAnsi" w:cs="Arial"/>
          <w:sz w:val="16"/>
          <w:szCs w:val="12"/>
          <w:lang w:val="es-ES"/>
        </w:rPr>
      </w:pPr>
      <w:r>
        <w:rPr>
          <w:rFonts w:asciiTheme="minorHAnsi" w:eastAsia="Calibri" w:hAnsiTheme="minorHAnsi" w:cs="Arial"/>
          <w:sz w:val="16"/>
          <w:szCs w:val="12"/>
          <w:lang w:val="es-ES"/>
        </w:rPr>
        <w:t xml:space="preserve">EN EL </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A</w:t>
      </w:r>
      <w:r>
        <w:rPr>
          <w:rFonts w:asciiTheme="minorHAnsi" w:eastAsia="Calibri" w:hAnsiTheme="minorHAnsi" w:cs="Arial"/>
          <w:spacing w:val="-2"/>
          <w:sz w:val="16"/>
          <w:szCs w:val="12"/>
          <w:lang w:val="es-ES"/>
        </w:rPr>
        <w:t>S</w:t>
      </w:r>
      <w:r>
        <w:rPr>
          <w:rFonts w:asciiTheme="minorHAnsi" w:eastAsia="Calibri" w:hAnsiTheme="minorHAnsi" w:cs="Arial"/>
          <w:sz w:val="16"/>
          <w:szCs w:val="12"/>
          <w:lang w:val="es-ES"/>
        </w:rPr>
        <w:t xml:space="preserve">O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QU</w:t>
      </w:r>
      <w:r>
        <w:rPr>
          <w:rFonts w:asciiTheme="minorHAnsi" w:eastAsia="Calibri" w:hAnsiTheme="minorHAnsi" w:cs="Arial"/>
          <w:sz w:val="16"/>
          <w:szCs w:val="12"/>
          <w:lang w:val="es-ES"/>
        </w:rPr>
        <w:t>E EL D</w:t>
      </w:r>
      <w:r>
        <w:rPr>
          <w:rFonts w:asciiTheme="minorHAnsi" w:eastAsia="Calibri" w:hAnsiTheme="minorHAnsi" w:cs="Arial"/>
          <w:spacing w:val="-2"/>
          <w:sz w:val="16"/>
          <w:szCs w:val="12"/>
          <w:lang w:val="es-ES"/>
        </w:rPr>
        <w:t>O</w:t>
      </w:r>
      <w:r>
        <w:rPr>
          <w:rFonts w:asciiTheme="minorHAnsi" w:eastAsia="Calibri" w:hAnsiTheme="minorHAnsi" w:cs="Arial"/>
          <w:sz w:val="16"/>
          <w:szCs w:val="12"/>
          <w:lang w:val="es-ES"/>
        </w:rPr>
        <w:t>M</w:t>
      </w:r>
      <w:r>
        <w:rPr>
          <w:rFonts w:asciiTheme="minorHAnsi" w:eastAsia="Calibri" w:hAnsiTheme="minorHAnsi" w:cs="Arial"/>
          <w:spacing w:val="-2"/>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L</w:t>
      </w:r>
      <w:r>
        <w:rPr>
          <w:rFonts w:asciiTheme="minorHAnsi" w:eastAsia="Calibri" w:hAnsiTheme="minorHAnsi" w:cs="Arial"/>
          <w:spacing w:val="-2"/>
          <w:sz w:val="16"/>
          <w:szCs w:val="12"/>
          <w:lang w:val="es-ES"/>
        </w:rPr>
        <w:t>I</w:t>
      </w:r>
      <w:r>
        <w:rPr>
          <w:rFonts w:asciiTheme="minorHAnsi" w:eastAsia="Calibri" w:hAnsiTheme="minorHAnsi" w:cs="Arial"/>
          <w:sz w:val="16"/>
          <w:szCs w:val="12"/>
          <w:lang w:val="es-ES"/>
        </w:rPr>
        <w:t>O F</w:t>
      </w:r>
      <w:r>
        <w:rPr>
          <w:rFonts w:asciiTheme="minorHAnsi" w:eastAsia="Calibri" w:hAnsiTheme="minorHAnsi" w:cs="Arial"/>
          <w:spacing w:val="-2"/>
          <w:sz w:val="16"/>
          <w:szCs w:val="12"/>
          <w:lang w:val="es-ES"/>
        </w:rPr>
        <w:t>I</w:t>
      </w:r>
      <w:r>
        <w:rPr>
          <w:rFonts w:asciiTheme="minorHAnsi" w:eastAsia="Calibri" w:hAnsiTheme="minorHAnsi" w:cs="Arial"/>
          <w:sz w:val="16"/>
          <w:szCs w:val="12"/>
          <w:lang w:val="es-ES"/>
        </w:rPr>
        <w:t>S</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AL</w:t>
      </w:r>
      <w:r>
        <w:rPr>
          <w:rFonts w:asciiTheme="minorHAnsi" w:eastAsia="Calibri" w:hAnsiTheme="minorHAnsi" w:cs="Arial"/>
          <w:sz w:val="16"/>
          <w:szCs w:val="12"/>
          <w:lang w:val="es-ES"/>
        </w:rPr>
        <w:t xml:space="preserve">, </w:t>
      </w:r>
      <w:r>
        <w:rPr>
          <w:rFonts w:asciiTheme="minorHAnsi" w:eastAsia="Calibri" w:hAnsiTheme="minorHAnsi" w:cs="Arial"/>
          <w:spacing w:val="-2"/>
          <w:sz w:val="16"/>
          <w:szCs w:val="12"/>
          <w:lang w:val="es-ES"/>
        </w:rPr>
        <w:t>S</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UB</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QU</w:t>
      </w:r>
      <w:r>
        <w:rPr>
          <w:rFonts w:asciiTheme="minorHAnsi" w:eastAsia="Calibri" w:hAnsiTheme="minorHAnsi" w:cs="Arial"/>
          <w:sz w:val="16"/>
          <w:szCs w:val="12"/>
          <w:lang w:val="es-ES"/>
        </w:rPr>
        <w:t>E F</w:t>
      </w:r>
      <w:r>
        <w:rPr>
          <w:rFonts w:asciiTheme="minorHAnsi" w:eastAsia="Calibri" w:hAnsiTheme="minorHAnsi" w:cs="Arial"/>
          <w:spacing w:val="-3"/>
          <w:sz w:val="16"/>
          <w:szCs w:val="12"/>
          <w:lang w:val="es-ES"/>
        </w:rPr>
        <w:t>U</w:t>
      </w:r>
      <w:r>
        <w:rPr>
          <w:rFonts w:asciiTheme="minorHAnsi" w:eastAsia="Calibri" w:hAnsiTheme="minorHAnsi" w:cs="Arial"/>
          <w:sz w:val="16"/>
          <w:szCs w:val="12"/>
          <w:lang w:val="es-ES"/>
        </w:rPr>
        <w:t xml:space="preserve">ERA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L</w:t>
      </w:r>
      <w:r>
        <w:rPr>
          <w:rFonts w:asciiTheme="minorHAnsi" w:eastAsia="Calibri" w:hAnsiTheme="minorHAnsi" w:cs="Arial"/>
          <w:sz w:val="16"/>
          <w:szCs w:val="12"/>
          <w:lang w:val="es-ES"/>
        </w:rPr>
        <w:t xml:space="preserve">A </w:t>
      </w:r>
      <w:r>
        <w:rPr>
          <w:rFonts w:asciiTheme="minorHAnsi" w:eastAsia="Calibri" w:hAnsiTheme="minorHAnsi" w:cs="Arial"/>
          <w:spacing w:val="1"/>
          <w:sz w:val="16"/>
          <w:szCs w:val="12"/>
          <w:lang w:val="es-ES"/>
        </w:rPr>
        <w:t xml:space="preserve">CIRCUNSCRIPCIÓN </w:t>
      </w:r>
      <w:r>
        <w:rPr>
          <w:rFonts w:asciiTheme="minorHAnsi" w:eastAsia="Calibri" w:hAnsiTheme="minorHAnsi" w:cs="Arial"/>
          <w:spacing w:val="-2"/>
          <w:sz w:val="16"/>
          <w:szCs w:val="12"/>
          <w:lang w:val="es-ES"/>
        </w:rPr>
        <w:t>T</w:t>
      </w:r>
      <w:r>
        <w:rPr>
          <w:rFonts w:asciiTheme="minorHAnsi" w:eastAsia="Calibri" w:hAnsiTheme="minorHAnsi" w:cs="Arial"/>
          <w:sz w:val="16"/>
          <w:szCs w:val="12"/>
          <w:lang w:val="es-ES"/>
        </w:rPr>
        <w:t>ERR</w:t>
      </w:r>
      <w:r>
        <w:rPr>
          <w:rFonts w:asciiTheme="minorHAnsi" w:eastAsia="Calibri" w:hAnsiTheme="minorHAnsi" w:cs="Arial"/>
          <w:spacing w:val="-2"/>
          <w:sz w:val="16"/>
          <w:szCs w:val="12"/>
          <w:lang w:val="es-ES"/>
        </w:rPr>
        <w:t>I</w:t>
      </w:r>
      <w:r>
        <w:rPr>
          <w:rFonts w:asciiTheme="minorHAnsi" w:eastAsia="Calibri" w:hAnsiTheme="minorHAnsi" w:cs="Arial"/>
          <w:spacing w:val="1"/>
          <w:sz w:val="16"/>
          <w:szCs w:val="12"/>
          <w:lang w:val="es-ES"/>
        </w:rPr>
        <w:t>TO</w:t>
      </w:r>
      <w:r>
        <w:rPr>
          <w:rFonts w:asciiTheme="minorHAnsi" w:eastAsia="Calibri" w:hAnsiTheme="minorHAnsi" w:cs="Arial"/>
          <w:spacing w:val="-3"/>
          <w:sz w:val="16"/>
          <w:szCs w:val="12"/>
          <w:lang w:val="es-ES"/>
        </w:rPr>
        <w:t>R</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L DEL </w:t>
      </w:r>
      <w:r>
        <w:rPr>
          <w:rFonts w:asciiTheme="minorHAnsi" w:eastAsia="Calibri" w:hAnsiTheme="minorHAnsi" w:cs="Arial"/>
          <w:spacing w:val="-2"/>
          <w:sz w:val="16"/>
          <w:szCs w:val="12"/>
          <w:lang w:val="es-ES"/>
        </w:rPr>
        <w:t>E</w:t>
      </w:r>
      <w:r>
        <w:rPr>
          <w:rFonts w:asciiTheme="minorHAnsi" w:eastAsia="Calibri" w:hAnsiTheme="minorHAnsi" w:cs="Arial"/>
          <w:sz w:val="16"/>
          <w:szCs w:val="12"/>
          <w:lang w:val="es-ES"/>
        </w:rPr>
        <w:t>S</w:t>
      </w:r>
      <w:r>
        <w:rPr>
          <w:rFonts w:asciiTheme="minorHAnsi" w:eastAsia="Calibri" w:hAnsiTheme="minorHAnsi" w:cs="Arial"/>
          <w:spacing w:val="1"/>
          <w:sz w:val="16"/>
          <w:szCs w:val="12"/>
          <w:lang w:val="es-ES"/>
        </w:rPr>
        <w:t>T</w:t>
      </w:r>
      <w:r>
        <w:rPr>
          <w:rFonts w:asciiTheme="minorHAnsi" w:eastAsia="Calibri" w:hAnsiTheme="minorHAnsi" w:cs="Arial"/>
          <w:spacing w:val="-3"/>
          <w:sz w:val="16"/>
          <w:szCs w:val="12"/>
          <w:lang w:val="es-ES"/>
        </w:rPr>
        <w:t>A</w:t>
      </w:r>
      <w:r>
        <w:rPr>
          <w:rFonts w:asciiTheme="minorHAnsi" w:eastAsia="Calibri" w:hAnsiTheme="minorHAnsi" w:cs="Arial"/>
          <w:sz w:val="16"/>
          <w:szCs w:val="12"/>
          <w:lang w:val="es-ES"/>
        </w:rPr>
        <w:t xml:space="preserve">DO DE </w:t>
      </w:r>
      <w:r>
        <w:rPr>
          <w:rFonts w:asciiTheme="minorHAnsi" w:eastAsia="Calibri" w:hAnsiTheme="minorHAnsi" w:cs="Arial"/>
          <w:spacing w:val="1"/>
          <w:sz w:val="16"/>
          <w:szCs w:val="12"/>
          <w:lang w:val="es-ES"/>
        </w:rPr>
        <w:t>O</w:t>
      </w:r>
      <w:r>
        <w:rPr>
          <w:rFonts w:asciiTheme="minorHAnsi" w:eastAsia="Calibri" w:hAnsiTheme="minorHAnsi" w:cs="Arial"/>
          <w:spacing w:val="-1"/>
          <w:sz w:val="16"/>
          <w:szCs w:val="12"/>
          <w:lang w:val="es-ES"/>
        </w:rPr>
        <w:t>A</w:t>
      </w:r>
      <w:r>
        <w:rPr>
          <w:rFonts w:asciiTheme="minorHAnsi" w:eastAsia="Calibri" w:hAnsiTheme="minorHAnsi" w:cs="Arial"/>
          <w:spacing w:val="1"/>
          <w:sz w:val="16"/>
          <w:szCs w:val="12"/>
          <w:lang w:val="es-ES"/>
        </w:rPr>
        <w:t>X</w:t>
      </w:r>
      <w:r>
        <w:rPr>
          <w:rFonts w:asciiTheme="minorHAnsi" w:eastAsia="Calibri" w:hAnsiTheme="minorHAnsi" w:cs="Arial"/>
          <w:spacing w:val="-3"/>
          <w:sz w:val="16"/>
          <w:szCs w:val="12"/>
          <w:lang w:val="es-ES"/>
        </w:rPr>
        <w:t>A</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E</w:t>
      </w:r>
      <w:r>
        <w:rPr>
          <w:rFonts w:asciiTheme="minorHAnsi" w:eastAsia="Calibri" w:hAnsiTheme="minorHAnsi" w:cs="Arial"/>
          <w:spacing w:val="-1"/>
          <w:sz w:val="16"/>
          <w:szCs w:val="12"/>
          <w:lang w:val="es-ES"/>
        </w:rPr>
        <w:t>B</w:t>
      </w:r>
      <w:r>
        <w:rPr>
          <w:rFonts w:asciiTheme="minorHAnsi" w:eastAsia="Calibri" w:hAnsiTheme="minorHAnsi" w:cs="Arial"/>
          <w:sz w:val="16"/>
          <w:szCs w:val="12"/>
          <w:lang w:val="es-ES"/>
        </w:rPr>
        <w:t>E</w:t>
      </w:r>
      <w:r>
        <w:rPr>
          <w:rFonts w:asciiTheme="minorHAnsi" w:eastAsia="Calibri" w:hAnsiTheme="minorHAnsi" w:cs="Arial"/>
          <w:spacing w:val="-3"/>
          <w:sz w:val="16"/>
          <w:szCs w:val="12"/>
          <w:lang w:val="es-ES"/>
        </w:rPr>
        <w:t>R</w:t>
      </w:r>
      <w:r>
        <w:rPr>
          <w:rFonts w:asciiTheme="minorHAnsi" w:eastAsia="Calibri" w:hAnsiTheme="minorHAnsi" w:cs="Arial"/>
          <w:sz w:val="16"/>
          <w:szCs w:val="12"/>
          <w:lang w:val="es-ES"/>
        </w:rPr>
        <w:t>Á SE</w:t>
      </w:r>
      <w:r>
        <w:rPr>
          <w:rFonts w:asciiTheme="minorHAnsi" w:eastAsia="Calibri" w:hAnsiTheme="minorHAnsi" w:cs="Arial"/>
          <w:spacing w:val="1"/>
          <w:sz w:val="16"/>
          <w:szCs w:val="12"/>
          <w:lang w:val="es-ES"/>
        </w:rPr>
        <w:t>Ñ</w:t>
      </w:r>
      <w:r>
        <w:rPr>
          <w:rFonts w:asciiTheme="minorHAnsi" w:eastAsia="Calibri" w:hAnsiTheme="minorHAnsi" w:cs="Arial"/>
          <w:spacing w:val="-1"/>
          <w:sz w:val="16"/>
          <w:szCs w:val="12"/>
          <w:lang w:val="es-ES"/>
        </w:rPr>
        <w:t>ALA</w:t>
      </w:r>
      <w:r>
        <w:rPr>
          <w:rFonts w:asciiTheme="minorHAnsi" w:eastAsia="Calibri" w:hAnsiTheme="minorHAnsi" w:cs="Arial"/>
          <w:sz w:val="16"/>
          <w:szCs w:val="12"/>
          <w:lang w:val="es-ES"/>
        </w:rPr>
        <w:t>R</w:t>
      </w:r>
      <w:r>
        <w:rPr>
          <w:rFonts w:asciiTheme="minorHAnsi" w:eastAsia="Calibri" w:hAnsiTheme="minorHAnsi" w:cs="Arial"/>
          <w:spacing w:val="-1"/>
          <w:sz w:val="16"/>
          <w:szCs w:val="12"/>
          <w:lang w:val="es-ES"/>
        </w:rPr>
        <w:t xml:space="preserve"> U</w:t>
      </w:r>
      <w:r>
        <w:rPr>
          <w:rFonts w:asciiTheme="minorHAnsi" w:eastAsia="Calibri" w:hAnsiTheme="minorHAnsi" w:cs="Arial"/>
          <w:sz w:val="16"/>
          <w:szCs w:val="12"/>
          <w:lang w:val="es-ES"/>
        </w:rPr>
        <w:t>N D</w:t>
      </w:r>
      <w:r>
        <w:rPr>
          <w:rFonts w:asciiTheme="minorHAnsi" w:eastAsia="Calibri" w:hAnsiTheme="minorHAnsi" w:cs="Arial"/>
          <w:spacing w:val="-2"/>
          <w:sz w:val="16"/>
          <w:szCs w:val="12"/>
          <w:lang w:val="es-ES"/>
        </w:rPr>
        <w:t>O</w:t>
      </w:r>
      <w:r>
        <w:rPr>
          <w:rFonts w:asciiTheme="minorHAnsi" w:eastAsia="Calibri" w:hAnsiTheme="minorHAnsi" w:cs="Arial"/>
          <w:sz w:val="16"/>
          <w:szCs w:val="12"/>
          <w:lang w:val="es-ES"/>
        </w:rPr>
        <w:t>M</w:t>
      </w:r>
      <w:r>
        <w:rPr>
          <w:rFonts w:asciiTheme="minorHAnsi" w:eastAsia="Calibri" w:hAnsiTheme="minorHAnsi" w:cs="Arial"/>
          <w:spacing w:val="-2"/>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L</w:t>
      </w:r>
      <w:r>
        <w:rPr>
          <w:rFonts w:asciiTheme="minorHAnsi" w:eastAsia="Calibri" w:hAnsiTheme="minorHAnsi" w:cs="Arial"/>
          <w:spacing w:val="-2"/>
          <w:sz w:val="16"/>
          <w:szCs w:val="12"/>
          <w:lang w:val="es-ES"/>
        </w:rPr>
        <w:t>I</w:t>
      </w:r>
      <w:r>
        <w:rPr>
          <w:rFonts w:asciiTheme="minorHAnsi" w:eastAsia="Calibri" w:hAnsiTheme="minorHAnsi" w:cs="Arial"/>
          <w:sz w:val="16"/>
          <w:szCs w:val="12"/>
          <w:lang w:val="es-ES"/>
        </w:rPr>
        <w:t xml:space="preserve">O </w:t>
      </w:r>
      <w:r>
        <w:rPr>
          <w:rFonts w:asciiTheme="minorHAnsi" w:eastAsia="Calibri" w:hAnsiTheme="minorHAnsi" w:cs="Arial"/>
          <w:spacing w:val="-2"/>
          <w:sz w:val="16"/>
          <w:szCs w:val="12"/>
          <w:lang w:val="es-ES"/>
        </w:rPr>
        <w:t>D</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N</w:t>
      </w:r>
      <w:r>
        <w:rPr>
          <w:rFonts w:asciiTheme="minorHAnsi" w:eastAsia="Calibri" w:hAnsiTheme="minorHAnsi" w:cs="Arial"/>
          <w:sz w:val="16"/>
          <w:szCs w:val="12"/>
          <w:lang w:val="es-ES"/>
        </w:rPr>
        <w:t xml:space="preserve">DE </w:t>
      </w:r>
      <w:r>
        <w:rPr>
          <w:rFonts w:asciiTheme="minorHAnsi" w:eastAsia="Calibri" w:hAnsiTheme="minorHAnsi" w:cs="Arial"/>
          <w:spacing w:val="1"/>
          <w:sz w:val="16"/>
          <w:szCs w:val="12"/>
          <w:lang w:val="es-ES"/>
        </w:rPr>
        <w:t>P</w:t>
      </w:r>
      <w:r>
        <w:rPr>
          <w:rFonts w:asciiTheme="minorHAnsi" w:eastAsia="Calibri" w:hAnsiTheme="minorHAnsi" w:cs="Arial"/>
          <w:spacing w:val="-1"/>
          <w:sz w:val="16"/>
          <w:szCs w:val="12"/>
          <w:lang w:val="es-ES"/>
        </w:rPr>
        <w:t>U</w:t>
      </w:r>
      <w:r>
        <w:rPr>
          <w:rFonts w:asciiTheme="minorHAnsi" w:eastAsia="Calibri" w:hAnsiTheme="minorHAnsi" w:cs="Arial"/>
          <w:spacing w:val="-2"/>
          <w:sz w:val="16"/>
          <w:szCs w:val="12"/>
          <w:lang w:val="es-ES"/>
        </w:rPr>
        <w:t>E</w:t>
      </w:r>
      <w:r>
        <w:rPr>
          <w:rFonts w:asciiTheme="minorHAnsi" w:eastAsia="Calibri" w:hAnsiTheme="minorHAnsi" w:cs="Arial"/>
          <w:sz w:val="16"/>
          <w:szCs w:val="12"/>
          <w:lang w:val="es-ES"/>
        </w:rPr>
        <w:t>DA RE</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3"/>
          <w:sz w:val="16"/>
          <w:szCs w:val="12"/>
          <w:lang w:val="es-ES"/>
        </w:rPr>
        <w:t>B</w:t>
      </w:r>
      <w:r>
        <w:rPr>
          <w:rFonts w:asciiTheme="minorHAnsi" w:eastAsia="Calibri" w:hAnsiTheme="minorHAnsi" w:cs="Arial"/>
          <w:sz w:val="16"/>
          <w:szCs w:val="12"/>
          <w:lang w:val="es-ES"/>
        </w:rPr>
        <w:t xml:space="preserve">IR </w:t>
      </w:r>
      <w:r>
        <w:rPr>
          <w:rFonts w:asciiTheme="minorHAnsi" w:eastAsia="Calibri" w:hAnsiTheme="minorHAnsi" w:cs="Arial"/>
          <w:spacing w:val="-2"/>
          <w:sz w:val="16"/>
          <w:szCs w:val="12"/>
          <w:lang w:val="es-ES"/>
        </w:rPr>
        <w:t>N</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T</w:t>
      </w:r>
      <w:r>
        <w:rPr>
          <w:rFonts w:asciiTheme="minorHAnsi" w:eastAsia="Calibri" w:hAnsiTheme="minorHAnsi" w:cs="Arial"/>
          <w:sz w:val="16"/>
          <w:szCs w:val="12"/>
          <w:lang w:val="es-ES"/>
        </w:rPr>
        <w:t>IF</w:t>
      </w:r>
      <w:r>
        <w:rPr>
          <w:rFonts w:asciiTheme="minorHAnsi" w:eastAsia="Calibri" w:hAnsiTheme="minorHAnsi" w:cs="Arial"/>
          <w:spacing w:val="-2"/>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AC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O</w:t>
      </w:r>
      <w:r>
        <w:rPr>
          <w:rFonts w:asciiTheme="minorHAnsi" w:eastAsia="Calibri" w:hAnsiTheme="minorHAnsi" w:cs="Arial"/>
          <w:spacing w:val="1"/>
          <w:sz w:val="16"/>
          <w:szCs w:val="12"/>
          <w:lang w:val="es-ES"/>
        </w:rPr>
        <w:t>N</w:t>
      </w:r>
      <w:r>
        <w:rPr>
          <w:rFonts w:asciiTheme="minorHAnsi" w:eastAsia="Calibri" w:hAnsiTheme="minorHAnsi" w:cs="Arial"/>
          <w:spacing w:val="-2"/>
          <w:sz w:val="16"/>
          <w:szCs w:val="12"/>
          <w:lang w:val="es-ES"/>
        </w:rPr>
        <w:t>E</w:t>
      </w:r>
      <w:r>
        <w:rPr>
          <w:rFonts w:asciiTheme="minorHAnsi" w:eastAsia="Calibri" w:hAnsiTheme="minorHAnsi" w:cs="Arial"/>
          <w:sz w:val="16"/>
          <w:szCs w:val="12"/>
          <w:lang w:val="es-ES"/>
        </w:rPr>
        <w:t xml:space="preserve">S Y </w:t>
      </w:r>
      <w:r>
        <w:rPr>
          <w:rFonts w:asciiTheme="minorHAnsi" w:eastAsia="Calibri" w:hAnsiTheme="minorHAnsi" w:cs="Arial"/>
          <w:spacing w:val="-1"/>
          <w:sz w:val="16"/>
          <w:szCs w:val="12"/>
          <w:lang w:val="es-ES"/>
        </w:rPr>
        <w:t>QU</w:t>
      </w:r>
      <w:r>
        <w:rPr>
          <w:rFonts w:asciiTheme="minorHAnsi" w:eastAsia="Calibri" w:hAnsiTheme="minorHAnsi" w:cs="Arial"/>
          <w:sz w:val="16"/>
          <w:szCs w:val="12"/>
          <w:lang w:val="es-ES"/>
        </w:rPr>
        <w:t xml:space="preserve">E </w:t>
      </w:r>
      <w:r>
        <w:rPr>
          <w:rFonts w:asciiTheme="minorHAnsi" w:eastAsia="Calibri" w:hAnsiTheme="minorHAnsi" w:cs="Arial"/>
          <w:spacing w:val="-2"/>
          <w:sz w:val="16"/>
          <w:szCs w:val="12"/>
          <w:lang w:val="es-ES"/>
        </w:rPr>
        <w:t>S</w:t>
      </w:r>
      <w:r>
        <w:rPr>
          <w:rFonts w:asciiTheme="minorHAnsi" w:eastAsia="Calibri" w:hAnsiTheme="minorHAnsi" w:cs="Arial"/>
          <w:sz w:val="16"/>
          <w:szCs w:val="12"/>
          <w:lang w:val="es-ES"/>
        </w:rPr>
        <w:t xml:space="preserve">E </w:t>
      </w:r>
      <w:r>
        <w:rPr>
          <w:rFonts w:asciiTheme="minorHAnsi" w:eastAsia="Calibri" w:hAnsiTheme="minorHAnsi" w:cs="Arial"/>
          <w:spacing w:val="-2"/>
          <w:sz w:val="16"/>
          <w:szCs w:val="12"/>
          <w:lang w:val="es-ES"/>
        </w:rPr>
        <w:t>E</w:t>
      </w:r>
      <w:r>
        <w:rPr>
          <w:rFonts w:asciiTheme="minorHAnsi" w:eastAsia="Calibri" w:hAnsiTheme="minorHAnsi" w:cs="Arial"/>
          <w:spacing w:val="1"/>
          <w:sz w:val="16"/>
          <w:szCs w:val="12"/>
          <w:lang w:val="es-ES"/>
        </w:rPr>
        <w:t>N</w:t>
      </w:r>
      <w:r>
        <w:rPr>
          <w:rFonts w:asciiTheme="minorHAnsi" w:eastAsia="Calibri" w:hAnsiTheme="minorHAnsi" w:cs="Arial"/>
          <w:spacing w:val="-1"/>
          <w:sz w:val="16"/>
          <w:szCs w:val="12"/>
          <w:lang w:val="es-ES"/>
        </w:rPr>
        <w:t>CU</w:t>
      </w:r>
      <w:r>
        <w:rPr>
          <w:rFonts w:asciiTheme="minorHAnsi" w:eastAsia="Calibri" w:hAnsiTheme="minorHAnsi" w:cs="Arial"/>
          <w:sz w:val="16"/>
          <w:szCs w:val="12"/>
          <w:lang w:val="es-ES"/>
        </w:rPr>
        <w:t>E</w:t>
      </w:r>
      <w:r>
        <w:rPr>
          <w:rFonts w:asciiTheme="minorHAnsi" w:eastAsia="Calibri" w:hAnsiTheme="minorHAnsi" w:cs="Arial"/>
          <w:spacing w:val="-2"/>
          <w:sz w:val="16"/>
          <w:szCs w:val="12"/>
          <w:lang w:val="es-ES"/>
        </w:rPr>
        <w:t>N</w:t>
      </w:r>
      <w:r>
        <w:rPr>
          <w:rFonts w:asciiTheme="minorHAnsi" w:eastAsia="Calibri" w:hAnsiTheme="minorHAnsi" w:cs="Arial"/>
          <w:spacing w:val="1"/>
          <w:sz w:val="16"/>
          <w:szCs w:val="12"/>
          <w:lang w:val="es-ES"/>
        </w:rPr>
        <w:t>T</w:t>
      </w:r>
      <w:r>
        <w:rPr>
          <w:rFonts w:asciiTheme="minorHAnsi" w:eastAsia="Calibri" w:hAnsiTheme="minorHAnsi" w:cs="Arial"/>
          <w:sz w:val="16"/>
          <w:szCs w:val="12"/>
          <w:lang w:val="es-ES"/>
        </w:rPr>
        <w:t>RE D</w:t>
      </w:r>
      <w:r>
        <w:rPr>
          <w:rFonts w:asciiTheme="minorHAnsi" w:eastAsia="Calibri" w:hAnsiTheme="minorHAnsi" w:cs="Arial"/>
          <w:spacing w:val="-2"/>
          <w:sz w:val="16"/>
          <w:szCs w:val="12"/>
          <w:lang w:val="es-ES"/>
        </w:rPr>
        <w:t>E</w:t>
      </w:r>
      <w:r>
        <w:rPr>
          <w:rFonts w:asciiTheme="minorHAnsi" w:eastAsia="Calibri" w:hAnsiTheme="minorHAnsi" w:cs="Arial"/>
          <w:spacing w:val="1"/>
          <w:sz w:val="16"/>
          <w:szCs w:val="12"/>
          <w:lang w:val="es-ES"/>
        </w:rPr>
        <w:t>NT</w:t>
      </w:r>
      <w:r>
        <w:rPr>
          <w:rFonts w:asciiTheme="minorHAnsi" w:eastAsia="Calibri" w:hAnsiTheme="minorHAnsi" w:cs="Arial"/>
          <w:spacing w:val="-3"/>
          <w:sz w:val="16"/>
          <w:szCs w:val="12"/>
          <w:lang w:val="es-ES"/>
        </w:rPr>
        <w:t>R</w:t>
      </w:r>
      <w:r>
        <w:rPr>
          <w:rFonts w:asciiTheme="minorHAnsi" w:eastAsia="Calibri" w:hAnsiTheme="minorHAnsi" w:cs="Arial"/>
          <w:sz w:val="16"/>
          <w:szCs w:val="12"/>
          <w:lang w:val="es-ES"/>
        </w:rPr>
        <w:t xml:space="preserve">O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EL E</w:t>
      </w:r>
      <w:r>
        <w:rPr>
          <w:rFonts w:asciiTheme="minorHAnsi" w:eastAsia="Calibri" w:hAnsiTheme="minorHAnsi" w:cs="Arial"/>
          <w:spacing w:val="3"/>
          <w:sz w:val="16"/>
          <w:szCs w:val="12"/>
          <w:lang w:val="es-ES"/>
        </w:rPr>
        <w:t>S</w:t>
      </w:r>
      <w:r>
        <w:rPr>
          <w:rFonts w:asciiTheme="minorHAnsi" w:eastAsia="Calibri" w:hAnsiTheme="minorHAnsi" w:cs="Arial"/>
          <w:spacing w:val="1"/>
          <w:sz w:val="16"/>
          <w:szCs w:val="12"/>
          <w:lang w:val="es-ES"/>
        </w:rPr>
        <w:t>T</w:t>
      </w:r>
      <w:r>
        <w:rPr>
          <w:rFonts w:asciiTheme="minorHAnsi" w:eastAsia="Calibri" w:hAnsiTheme="minorHAnsi" w:cs="Arial"/>
          <w:spacing w:val="-1"/>
          <w:sz w:val="16"/>
          <w:szCs w:val="12"/>
          <w:lang w:val="es-ES"/>
        </w:rPr>
        <w:t>A</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 xml:space="preserve">O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O</w:t>
      </w:r>
      <w:r>
        <w:rPr>
          <w:rFonts w:asciiTheme="minorHAnsi" w:eastAsia="Calibri" w:hAnsiTheme="minorHAnsi" w:cs="Arial"/>
          <w:spacing w:val="-1"/>
          <w:sz w:val="16"/>
          <w:szCs w:val="12"/>
          <w:lang w:val="es-ES"/>
        </w:rPr>
        <w:t>A</w:t>
      </w:r>
      <w:r>
        <w:rPr>
          <w:rFonts w:asciiTheme="minorHAnsi" w:eastAsia="Calibri" w:hAnsiTheme="minorHAnsi" w:cs="Arial"/>
          <w:spacing w:val="1"/>
          <w:sz w:val="16"/>
          <w:szCs w:val="12"/>
          <w:lang w:val="es-ES"/>
        </w:rPr>
        <w:t>X</w:t>
      </w:r>
      <w:r>
        <w:rPr>
          <w:rFonts w:asciiTheme="minorHAnsi" w:eastAsia="Calibri" w:hAnsiTheme="minorHAnsi" w:cs="Arial"/>
          <w:spacing w:val="-3"/>
          <w:sz w:val="16"/>
          <w:szCs w:val="12"/>
          <w:lang w:val="es-ES"/>
        </w:rPr>
        <w:t>A</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A</w:t>
      </w:r>
      <w:r>
        <w:rPr>
          <w:rFonts w:asciiTheme="minorHAnsi" w:eastAsia="Calibri" w:hAnsiTheme="minorHAnsi" w:cs="Arial"/>
          <w:i/>
          <w:sz w:val="16"/>
          <w:szCs w:val="12"/>
          <w:lang w:val="es-ES"/>
        </w:rPr>
        <w:t>.</w:t>
      </w:r>
    </w:p>
    <w:p w14:paraId="41CB9AE8" w14:textId="77777777" w:rsidR="00021D61" w:rsidRDefault="00792DA1">
      <w:pPr>
        <w:pStyle w:val="Prrafodelista"/>
        <w:numPr>
          <w:ilvl w:val="1"/>
          <w:numId w:val="3"/>
        </w:numPr>
        <w:spacing w:before="2" w:line="20" w:lineRule="atLeast"/>
        <w:ind w:left="284"/>
        <w:jc w:val="both"/>
        <w:rPr>
          <w:rFonts w:asciiTheme="minorHAnsi" w:eastAsia="Calibri" w:hAnsiTheme="minorHAnsi" w:cs="Arial"/>
          <w:sz w:val="16"/>
          <w:szCs w:val="12"/>
          <w:lang w:val="es-MX"/>
        </w:rPr>
      </w:pPr>
      <w:r>
        <w:rPr>
          <w:rFonts w:asciiTheme="minorHAnsi" w:eastAsia="Calibri" w:hAnsiTheme="minorHAnsi" w:cs="Arial"/>
          <w:b/>
          <w:spacing w:val="1"/>
          <w:sz w:val="16"/>
          <w:szCs w:val="12"/>
          <w:lang w:val="es-MX"/>
        </w:rPr>
        <w:t>L</w:t>
      </w:r>
      <w:r>
        <w:rPr>
          <w:rFonts w:asciiTheme="minorHAnsi" w:eastAsia="Calibri" w:hAnsiTheme="minorHAnsi" w:cs="Arial"/>
          <w:b/>
          <w:sz w:val="16"/>
          <w:szCs w:val="12"/>
          <w:lang w:val="es-MX"/>
        </w:rPr>
        <w:t>U</w:t>
      </w:r>
      <w:r>
        <w:rPr>
          <w:rFonts w:asciiTheme="minorHAnsi" w:eastAsia="Calibri" w:hAnsiTheme="minorHAnsi" w:cs="Arial"/>
          <w:b/>
          <w:spacing w:val="-1"/>
          <w:sz w:val="16"/>
          <w:szCs w:val="12"/>
          <w:lang w:val="es-MX"/>
        </w:rPr>
        <w:t>G</w:t>
      </w:r>
      <w:r>
        <w:rPr>
          <w:rFonts w:asciiTheme="minorHAnsi" w:eastAsia="Calibri" w:hAnsiTheme="minorHAnsi" w:cs="Arial"/>
          <w:b/>
          <w:sz w:val="16"/>
          <w:szCs w:val="12"/>
          <w:lang w:val="es-MX"/>
        </w:rPr>
        <w:t xml:space="preserve">AR Y </w:t>
      </w:r>
      <w:r>
        <w:rPr>
          <w:rFonts w:asciiTheme="minorHAnsi" w:eastAsia="Calibri" w:hAnsiTheme="minorHAnsi" w:cs="Arial"/>
          <w:b/>
          <w:spacing w:val="-2"/>
          <w:sz w:val="16"/>
          <w:szCs w:val="12"/>
          <w:lang w:val="es-MX"/>
        </w:rPr>
        <w:t>F</w:t>
      </w:r>
      <w:r>
        <w:rPr>
          <w:rFonts w:asciiTheme="minorHAnsi" w:eastAsia="Calibri" w:hAnsiTheme="minorHAnsi" w:cs="Arial"/>
          <w:b/>
          <w:sz w:val="16"/>
          <w:szCs w:val="12"/>
          <w:lang w:val="es-MX"/>
        </w:rPr>
        <w:t>E</w:t>
      </w:r>
      <w:r>
        <w:rPr>
          <w:rFonts w:asciiTheme="minorHAnsi" w:eastAsia="Calibri" w:hAnsiTheme="minorHAnsi" w:cs="Arial"/>
          <w:b/>
          <w:spacing w:val="-1"/>
          <w:sz w:val="16"/>
          <w:szCs w:val="12"/>
          <w:lang w:val="es-MX"/>
        </w:rPr>
        <w:t>C</w:t>
      </w:r>
      <w:r>
        <w:rPr>
          <w:rFonts w:asciiTheme="minorHAnsi" w:eastAsia="Calibri" w:hAnsiTheme="minorHAnsi" w:cs="Arial"/>
          <w:b/>
          <w:spacing w:val="-2"/>
          <w:sz w:val="16"/>
          <w:szCs w:val="12"/>
          <w:lang w:val="es-MX"/>
        </w:rPr>
        <w:t>H</w:t>
      </w:r>
      <w:r>
        <w:rPr>
          <w:rFonts w:asciiTheme="minorHAnsi" w:eastAsia="Calibri" w:hAnsiTheme="minorHAnsi" w:cs="Arial"/>
          <w:b/>
          <w:sz w:val="16"/>
          <w:szCs w:val="12"/>
          <w:lang w:val="es-MX"/>
        </w:rPr>
        <w:t xml:space="preserve">A.- </w:t>
      </w:r>
      <w:r>
        <w:rPr>
          <w:rFonts w:asciiTheme="minorHAnsi" w:eastAsia="Calibri" w:hAnsiTheme="minorHAnsi" w:cs="Arial"/>
          <w:spacing w:val="-2"/>
          <w:sz w:val="16"/>
          <w:szCs w:val="12"/>
          <w:lang w:val="es-MX"/>
        </w:rPr>
        <w:t>D</w:t>
      </w:r>
      <w:r>
        <w:rPr>
          <w:rFonts w:asciiTheme="minorHAnsi" w:eastAsia="Calibri" w:hAnsiTheme="minorHAnsi" w:cs="Arial"/>
          <w:sz w:val="16"/>
          <w:szCs w:val="12"/>
          <w:lang w:val="es-MX"/>
        </w:rPr>
        <w:t>E</w:t>
      </w:r>
      <w:r>
        <w:rPr>
          <w:rFonts w:asciiTheme="minorHAnsi" w:eastAsia="Calibri" w:hAnsiTheme="minorHAnsi" w:cs="Arial"/>
          <w:spacing w:val="-1"/>
          <w:sz w:val="16"/>
          <w:szCs w:val="12"/>
          <w:lang w:val="es-MX"/>
        </w:rPr>
        <w:t>B</w:t>
      </w:r>
      <w:r>
        <w:rPr>
          <w:rFonts w:asciiTheme="minorHAnsi" w:eastAsia="Calibri" w:hAnsiTheme="minorHAnsi" w:cs="Arial"/>
          <w:sz w:val="16"/>
          <w:szCs w:val="12"/>
          <w:lang w:val="es-MX"/>
        </w:rPr>
        <w:t>ERÁ</w:t>
      </w:r>
      <w:r>
        <w:rPr>
          <w:rFonts w:asciiTheme="minorHAnsi" w:eastAsia="Calibri" w:hAnsiTheme="minorHAnsi" w:cs="Arial"/>
          <w:spacing w:val="-1"/>
          <w:sz w:val="16"/>
          <w:szCs w:val="12"/>
          <w:lang w:val="es-MX"/>
        </w:rPr>
        <w:t xml:space="preserve"> A</w:t>
      </w:r>
      <w:r>
        <w:rPr>
          <w:rFonts w:asciiTheme="minorHAnsi" w:eastAsia="Calibri" w:hAnsiTheme="minorHAnsi" w:cs="Arial"/>
          <w:spacing w:val="-2"/>
          <w:sz w:val="16"/>
          <w:szCs w:val="12"/>
          <w:lang w:val="es-MX"/>
        </w:rPr>
        <w:t>NO</w:t>
      </w:r>
      <w:r>
        <w:rPr>
          <w:rFonts w:asciiTheme="minorHAnsi" w:eastAsia="Calibri" w:hAnsiTheme="minorHAnsi" w:cs="Arial"/>
          <w:spacing w:val="1"/>
          <w:sz w:val="16"/>
          <w:szCs w:val="12"/>
          <w:lang w:val="es-MX"/>
        </w:rPr>
        <w:t>T</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R EL</w:t>
      </w:r>
      <w:r>
        <w:rPr>
          <w:rFonts w:asciiTheme="minorHAnsi" w:eastAsia="Calibri" w:hAnsiTheme="minorHAnsi" w:cs="Arial"/>
          <w:spacing w:val="-1"/>
          <w:sz w:val="16"/>
          <w:szCs w:val="12"/>
          <w:lang w:val="es-MX"/>
        </w:rPr>
        <w:t xml:space="preserve"> LU</w:t>
      </w:r>
      <w:r>
        <w:rPr>
          <w:rFonts w:asciiTheme="minorHAnsi" w:eastAsia="Calibri" w:hAnsiTheme="minorHAnsi" w:cs="Arial"/>
          <w:sz w:val="16"/>
          <w:szCs w:val="12"/>
          <w:lang w:val="es-MX"/>
        </w:rPr>
        <w:t>G</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R Y  </w:t>
      </w:r>
      <w:r>
        <w:rPr>
          <w:rFonts w:asciiTheme="minorHAnsi" w:eastAsia="Calibri" w:hAnsiTheme="minorHAnsi" w:cs="Arial"/>
          <w:spacing w:val="-1"/>
          <w:sz w:val="16"/>
          <w:szCs w:val="12"/>
          <w:lang w:val="es-MX"/>
        </w:rPr>
        <w:t>L</w:t>
      </w:r>
      <w:r>
        <w:rPr>
          <w:rFonts w:asciiTheme="minorHAnsi" w:eastAsia="Calibri" w:hAnsiTheme="minorHAnsi" w:cs="Arial"/>
          <w:sz w:val="16"/>
          <w:szCs w:val="12"/>
          <w:lang w:val="es-MX"/>
        </w:rPr>
        <w:t>A FE</w:t>
      </w:r>
      <w:r>
        <w:rPr>
          <w:rFonts w:asciiTheme="minorHAnsi" w:eastAsia="Calibri" w:hAnsiTheme="minorHAnsi" w:cs="Arial"/>
          <w:spacing w:val="-1"/>
          <w:sz w:val="16"/>
          <w:szCs w:val="12"/>
          <w:lang w:val="es-MX"/>
        </w:rPr>
        <w:t>CH</w:t>
      </w:r>
      <w:r>
        <w:rPr>
          <w:rFonts w:asciiTheme="minorHAnsi" w:eastAsia="Calibri" w:hAnsiTheme="minorHAnsi" w:cs="Arial"/>
          <w:sz w:val="16"/>
          <w:szCs w:val="12"/>
          <w:lang w:val="es-MX"/>
        </w:rPr>
        <w:t>A DEL</w:t>
      </w:r>
      <w:r>
        <w:rPr>
          <w:rFonts w:asciiTheme="minorHAnsi" w:eastAsia="Calibri" w:hAnsiTheme="minorHAnsi" w:cs="Arial"/>
          <w:spacing w:val="-1"/>
          <w:sz w:val="16"/>
          <w:szCs w:val="12"/>
          <w:lang w:val="es-MX"/>
        </w:rPr>
        <w:t xml:space="preserve"> LL</w:t>
      </w:r>
      <w:r>
        <w:rPr>
          <w:rFonts w:asciiTheme="minorHAnsi" w:eastAsia="Calibri" w:hAnsiTheme="minorHAnsi" w:cs="Arial"/>
          <w:sz w:val="16"/>
          <w:szCs w:val="12"/>
          <w:lang w:val="es-MX"/>
        </w:rPr>
        <w:t>E</w:t>
      </w:r>
      <w:r>
        <w:rPr>
          <w:rFonts w:asciiTheme="minorHAnsi" w:eastAsia="Calibri" w:hAnsiTheme="minorHAnsi" w:cs="Arial"/>
          <w:spacing w:val="1"/>
          <w:sz w:val="16"/>
          <w:szCs w:val="12"/>
          <w:lang w:val="es-MX"/>
        </w:rPr>
        <w:t>N</w:t>
      </w:r>
      <w:r>
        <w:rPr>
          <w:rFonts w:asciiTheme="minorHAnsi" w:eastAsia="Calibri" w:hAnsiTheme="minorHAnsi" w:cs="Arial"/>
          <w:spacing w:val="-3"/>
          <w:sz w:val="16"/>
          <w:szCs w:val="12"/>
          <w:lang w:val="es-MX"/>
        </w:rPr>
        <w:t>A</w:t>
      </w:r>
      <w:r>
        <w:rPr>
          <w:rFonts w:asciiTheme="minorHAnsi" w:eastAsia="Calibri" w:hAnsiTheme="minorHAnsi" w:cs="Arial"/>
          <w:sz w:val="16"/>
          <w:szCs w:val="12"/>
          <w:lang w:val="es-MX"/>
        </w:rPr>
        <w:t xml:space="preserve">DO DEL </w:t>
      </w:r>
      <w:r>
        <w:rPr>
          <w:rFonts w:asciiTheme="minorHAnsi" w:eastAsia="Calibri" w:hAnsiTheme="minorHAnsi" w:cs="Arial"/>
          <w:spacing w:val="-2"/>
          <w:sz w:val="16"/>
          <w:szCs w:val="12"/>
          <w:lang w:val="es-MX"/>
        </w:rPr>
        <w:t>FO</w:t>
      </w:r>
      <w:r>
        <w:rPr>
          <w:rFonts w:asciiTheme="minorHAnsi" w:eastAsia="Calibri" w:hAnsiTheme="minorHAnsi" w:cs="Arial"/>
          <w:sz w:val="16"/>
          <w:szCs w:val="12"/>
          <w:lang w:val="es-MX"/>
        </w:rPr>
        <w:t>RM</w:t>
      </w:r>
      <w:r>
        <w:rPr>
          <w:rFonts w:asciiTheme="minorHAnsi" w:eastAsia="Calibri" w:hAnsiTheme="minorHAnsi" w:cs="Arial"/>
          <w:spacing w:val="-1"/>
          <w:sz w:val="16"/>
          <w:szCs w:val="12"/>
          <w:lang w:val="es-MX"/>
        </w:rPr>
        <w:t>A</w:t>
      </w:r>
      <w:r>
        <w:rPr>
          <w:rFonts w:asciiTheme="minorHAnsi" w:eastAsia="Calibri" w:hAnsiTheme="minorHAnsi" w:cs="Arial"/>
          <w:spacing w:val="-2"/>
          <w:sz w:val="16"/>
          <w:szCs w:val="12"/>
          <w:lang w:val="es-MX"/>
        </w:rPr>
        <w:t>T</w:t>
      </w:r>
      <w:r>
        <w:rPr>
          <w:rFonts w:asciiTheme="minorHAnsi" w:eastAsia="Calibri" w:hAnsiTheme="minorHAnsi" w:cs="Arial"/>
          <w:spacing w:val="1"/>
          <w:sz w:val="16"/>
          <w:szCs w:val="12"/>
          <w:lang w:val="es-MX"/>
        </w:rPr>
        <w:t>O</w:t>
      </w:r>
      <w:r>
        <w:rPr>
          <w:rFonts w:asciiTheme="minorHAnsi" w:eastAsia="Calibri" w:hAnsiTheme="minorHAnsi" w:cs="Arial"/>
          <w:sz w:val="16"/>
          <w:szCs w:val="12"/>
          <w:lang w:val="es-MX"/>
        </w:rPr>
        <w:t>.</w:t>
      </w:r>
    </w:p>
    <w:p w14:paraId="3B029DFC" w14:textId="1A8CB922" w:rsidR="00021D61" w:rsidRDefault="00E46586">
      <w:pPr>
        <w:pStyle w:val="Prrafodelista"/>
        <w:numPr>
          <w:ilvl w:val="0"/>
          <w:numId w:val="3"/>
        </w:numPr>
        <w:spacing w:before="2" w:line="20" w:lineRule="atLeast"/>
        <w:ind w:left="284"/>
        <w:jc w:val="both"/>
        <w:rPr>
          <w:rFonts w:asciiTheme="minorHAnsi" w:eastAsia="Calibri" w:hAnsiTheme="minorHAnsi" w:cs="Arial"/>
          <w:sz w:val="16"/>
          <w:szCs w:val="12"/>
          <w:lang w:val="es-MX"/>
        </w:rPr>
      </w:pPr>
      <w:r w:rsidRPr="00E46586">
        <w:rPr>
          <w:rFonts w:asciiTheme="minorHAnsi" w:eastAsia="Calibri" w:hAnsiTheme="minorHAnsi" w:cs="Arial"/>
          <w:b/>
          <w:sz w:val="16"/>
          <w:szCs w:val="12"/>
          <w:lang w:val="es-MX"/>
        </w:rPr>
        <w:t>DOMICILIO</w:t>
      </w:r>
      <w:r>
        <w:rPr>
          <w:rFonts w:asciiTheme="minorHAnsi" w:eastAsia="Calibri" w:hAnsiTheme="minorHAnsi" w:cs="Arial"/>
          <w:b/>
          <w:sz w:val="16"/>
          <w:szCs w:val="12"/>
          <w:lang w:val="es-MX"/>
        </w:rPr>
        <w:t xml:space="preserve"> </w:t>
      </w:r>
      <w:r w:rsidR="00792DA1">
        <w:rPr>
          <w:rFonts w:asciiTheme="minorHAnsi" w:eastAsia="Calibri" w:hAnsiTheme="minorHAnsi" w:cs="Arial"/>
          <w:b/>
          <w:sz w:val="16"/>
          <w:szCs w:val="12"/>
          <w:lang w:val="es-MX"/>
        </w:rPr>
        <w:t>PARA OÍR Y RECIBIR NOTIFICACIONES DENTRO DE LA CIRCUNSCRIPCIÓN TERRITORIAL DEL ESTADO.</w:t>
      </w:r>
    </w:p>
    <w:p w14:paraId="6E738F01" w14:textId="5907EA31" w:rsidR="00021D61" w:rsidRDefault="00792DA1">
      <w:pPr>
        <w:spacing w:line="20" w:lineRule="atLeast"/>
        <w:ind w:left="284" w:hanging="705"/>
        <w:jc w:val="both"/>
        <w:rPr>
          <w:rFonts w:asciiTheme="minorHAnsi" w:eastAsia="Calibri" w:hAnsiTheme="minorHAnsi" w:cs="Arial"/>
          <w:sz w:val="16"/>
          <w:szCs w:val="12"/>
        </w:rPr>
      </w:pPr>
      <w:r>
        <w:rPr>
          <w:rFonts w:asciiTheme="minorHAnsi" w:eastAsia="Calibri" w:hAnsiTheme="minorHAnsi" w:cs="Arial"/>
          <w:b/>
          <w:sz w:val="16"/>
          <w:szCs w:val="12"/>
        </w:rPr>
        <w:t xml:space="preserve">         8.1</w:t>
      </w:r>
      <w:r>
        <w:rPr>
          <w:rFonts w:asciiTheme="minorHAnsi" w:eastAsia="Calibri" w:hAnsiTheme="minorHAnsi" w:cs="Arial"/>
          <w:b/>
          <w:sz w:val="16"/>
          <w:szCs w:val="12"/>
        </w:rPr>
        <w:tab/>
      </w:r>
      <w:r>
        <w:rPr>
          <w:rFonts w:asciiTheme="minorHAnsi" w:eastAsia="Calibri" w:hAnsiTheme="minorHAnsi" w:cs="Arial"/>
          <w:b/>
          <w:spacing w:val="1"/>
          <w:sz w:val="16"/>
          <w:szCs w:val="12"/>
        </w:rPr>
        <w:t>D</w:t>
      </w:r>
      <w:r>
        <w:rPr>
          <w:rFonts w:asciiTheme="minorHAnsi" w:eastAsia="Calibri" w:hAnsiTheme="minorHAnsi" w:cs="Arial"/>
          <w:b/>
          <w:spacing w:val="-1"/>
          <w:sz w:val="16"/>
          <w:szCs w:val="12"/>
        </w:rPr>
        <w:t>O</w:t>
      </w:r>
      <w:r>
        <w:rPr>
          <w:rFonts w:asciiTheme="minorHAnsi" w:eastAsia="Calibri" w:hAnsiTheme="minorHAnsi" w:cs="Arial"/>
          <w:b/>
          <w:sz w:val="16"/>
          <w:szCs w:val="12"/>
        </w:rPr>
        <w:t>MIC</w:t>
      </w:r>
      <w:r>
        <w:rPr>
          <w:rFonts w:asciiTheme="minorHAnsi" w:eastAsia="Calibri" w:hAnsiTheme="minorHAnsi" w:cs="Arial"/>
          <w:b/>
          <w:spacing w:val="-2"/>
          <w:sz w:val="16"/>
          <w:szCs w:val="12"/>
        </w:rPr>
        <w:t>I</w:t>
      </w:r>
      <w:r>
        <w:rPr>
          <w:rFonts w:asciiTheme="minorHAnsi" w:eastAsia="Calibri" w:hAnsiTheme="minorHAnsi" w:cs="Arial"/>
          <w:b/>
          <w:spacing w:val="1"/>
          <w:sz w:val="16"/>
          <w:szCs w:val="12"/>
        </w:rPr>
        <w:t>L</w:t>
      </w:r>
      <w:r>
        <w:rPr>
          <w:rFonts w:asciiTheme="minorHAnsi" w:eastAsia="Calibri" w:hAnsiTheme="minorHAnsi" w:cs="Arial"/>
          <w:b/>
          <w:spacing w:val="-2"/>
          <w:sz w:val="16"/>
          <w:szCs w:val="12"/>
        </w:rPr>
        <w:t>I</w:t>
      </w:r>
      <w:r>
        <w:rPr>
          <w:rFonts w:asciiTheme="minorHAnsi" w:eastAsia="Calibri" w:hAnsiTheme="minorHAnsi" w:cs="Arial"/>
          <w:b/>
          <w:spacing w:val="1"/>
          <w:sz w:val="16"/>
          <w:szCs w:val="12"/>
        </w:rPr>
        <w:t>O.</w:t>
      </w:r>
      <w:r>
        <w:rPr>
          <w:rFonts w:asciiTheme="minorHAnsi" w:eastAsia="Calibri" w:hAnsiTheme="minorHAnsi" w:cs="Arial"/>
          <w:b/>
          <w:sz w:val="16"/>
          <w:szCs w:val="12"/>
        </w:rPr>
        <w:t xml:space="preserve">- </w:t>
      </w:r>
      <w:r>
        <w:rPr>
          <w:rFonts w:asciiTheme="minorHAnsi" w:eastAsia="Calibri" w:hAnsiTheme="minorHAnsi" w:cs="Arial"/>
          <w:sz w:val="16"/>
          <w:szCs w:val="12"/>
        </w:rPr>
        <w:t>DE</w:t>
      </w:r>
      <w:r>
        <w:rPr>
          <w:rFonts w:asciiTheme="minorHAnsi" w:eastAsia="Calibri" w:hAnsiTheme="minorHAnsi" w:cs="Arial"/>
          <w:spacing w:val="-3"/>
          <w:sz w:val="16"/>
          <w:szCs w:val="12"/>
        </w:rPr>
        <w:t>B</w:t>
      </w:r>
      <w:r>
        <w:rPr>
          <w:rFonts w:asciiTheme="minorHAnsi" w:eastAsia="Calibri" w:hAnsiTheme="minorHAnsi" w:cs="Arial"/>
          <w:sz w:val="16"/>
          <w:szCs w:val="12"/>
        </w:rPr>
        <w:t xml:space="preserve">ERÁ </w:t>
      </w:r>
      <w:r>
        <w:rPr>
          <w:rFonts w:asciiTheme="minorHAnsi" w:eastAsia="Calibri" w:hAnsiTheme="minorHAnsi" w:cs="Arial"/>
          <w:spacing w:val="-2"/>
          <w:sz w:val="16"/>
          <w:szCs w:val="12"/>
        </w:rPr>
        <w:t>I</w:t>
      </w:r>
      <w:r>
        <w:rPr>
          <w:rFonts w:asciiTheme="minorHAnsi" w:eastAsia="Calibri" w:hAnsiTheme="minorHAnsi" w:cs="Arial"/>
          <w:spacing w:val="1"/>
          <w:sz w:val="16"/>
          <w:szCs w:val="12"/>
        </w:rPr>
        <w:t>N</w:t>
      </w:r>
      <w:r>
        <w:rPr>
          <w:rFonts w:asciiTheme="minorHAnsi" w:eastAsia="Calibri" w:hAnsiTheme="minorHAnsi" w:cs="Arial"/>
          <w:sz w:val="16"/>
          <w:szCs w:val="12"/>
        </w:rPr>
        <w:t>D</w:t>
      </w:r>
      <w:r>
        <w:rPr>
          <w:rFonts w:asciiTheme="minorHAnsi" w:eastAsia="Calibri" w:hAnsiTheme="minorHAnsi" w:cs="Arial"/>
          <w:spacing w:val="-2"/>
          <w:sz w:val="16"/>
          <w:szCs w:val="12"/>
        </w:rPr>
        <w:t>I</w:t>
      </w:r>
      <w:r>
        <w:rPr>
          <w:rFonts w:asciiTheme="minorHAnsi" w:eastAsia="Calibri" w:hAnsiTheme="minorHAnsi" w:cs="Arial"/>
          <w:spacing w:val="1"/>
          <w:sz w:val="16"/>
          <w:szCs w:val="12"/>
        </w:rPr>
        <w:t>C</w:t>
      </w:r>
      <w:r>
        <w:rPr>
          <w:rFonts w:asciiTheme="minorHAnsi" w:eastAsia="Calibri" w:hAnsiTheme="minorHAnsi" w:cs="Arial"/>
          <w:spacing w:val="-1"/>
          <w:sz w:val="16"/>
          <w:szCs w:val="12"/>
        </w:rPr>
        <w:t>A</w:t>
      </w:r>
      <w:r>
        <w:rPr>
          <w:rFonts w:asciiTheme="minorHAnsi" w:eastAsia="Calibri" w:hAnsiTheme="minorHAnsi" w:cs="Arial"/>
          <w:sz w:val="16"/>
          <w:szCs w:val="12"/>
        </w:rPr>
        <w:t>R EL D</w:t>
      </w:r>
      <w:r>
        <w:rPr>
          <w:rFonts w:asciiTheme="minorHAnsi" w:eastAsia="Calibri" w:hAnsiTheme="minorHAnsi" w:cs="Arial"/>
          <w:spacing w:val="-2"/>
          <w:sz w:val="16"/>
          <w:szCs w:val="12"/>
        </w:rPr>
        <w:t>O</w:t>
      </w:r>
      <w:r>
        <w:rPr>
          <w:rFonts w:asciiTheme="minorHAnsi" w:eastAsia="Calibri" w:hAnsiTheme="minorHAnsi" w:cs="Arial"/>
          <w:sz w:val="16"/>
          <w:szCs w:val="12"/>
        </w:rPr>
        <w:t>M</w:t>
      </w:r>
      <w:r>
        <w:rPr>
          <w:rFonts w:asciiTheme="minorHAnsi" w:eastAsia="Calibri" w:hAnsiTheme="minorHAnsi" w:cs="Arial"/>
          <w:spacing w:val="-2"/>
          <w:sz w:val="16"/>
          <w:szCs w:val="12"/>
        </w:rPr>
        <w:t>I</w:t>
      </w:r>
      <w:r>
        <w:rPr>
          <w:rFonts w:asciiTheme="minorHAnsi" w:eastAsia="Calibri" w:hAnsiTheme="minorHAnsi" w:cs="Arial"/>
          <w:spacing w:val="1"/>
          <w:sz w:val="16"/>
          <w:szCs w:val="12"/>
        </w:rPr>
        <w:t>C</w:t>
      </w:r>
      <w:r>
        <w:rPr>
          <w:rFonts w:asciiTheme="minorHAnsi" w:eastAsia="Calibri" w:hAnsiTheme="minorHAnsi" w:cs="Arial"/>
          <w:sz w:val="16"/>
          <w:szCs w:val="12"/>
        </w:rPr>
        <w:t>I</w:t>
      </w:r>
      <w:r>
        <w:rPr>
          <w:rFonts w:asciiTheme="minorHAnsi" w:eastAsia="Calibri" w:hAnsiTheme="minorHAnsi" w:cs="Arial"/>
          <w:spacing w:val="-1"/>
          <w:sz w:val="16"/>
          <w:szCs w:val="12"/>
        </w:rPr>
        <w:t>L</w:t>
      </w:r>
      <w:r>
        <w:rPr>
          <w:rFonts w:asciiTheme="minorHAnsi" w:eastAsia="Calibri" w:hAnsiTheme="minorHAnsi" w:cs="Arial"/>
          <w:spacing w:val="-2"/>
          <w:sz w:val="16"/>
          <w:szCs w:val="12"/>
        </w:rPr>
        <w:t>I</w:t>
      </w:r>
      <w:r>
        <w:rPr>
          <w:rFonts w:asciiTheme="minorHAnsi" w:eastAsia="Calibri" w:hAnsiTheme="minorHAnsi" w:cs="Arial"/>
          <w:sz w:val="16"/>
          <w:szCs w:val="12"/>
        </w:rPr>
        <w:t>O FI</w:t>
      </w:r>
      <w:r>
        <w:rPr>
          <w:rFonts w:asciiTheme="minorHAnsi" w:eastAsia="Calibri" w:hAnsiTheme="minorHAnsi" w:cs="Arial"/>
          <w:spacing w:val="-2"/>
          <w:sz w:val="16"/>
          <w:szCs w:val="12"/>
        </w:rPr>
        <w:t>S</w:t>
      </w:r>
      <w:r>
        <w:rPr>
          <w:rFonts w:asciiTheme="minorHAnsi" w:eastAsia="Calibri" w:hAnsiTheme="minorHAnsi" w:cs="Arial"/>
          <w:spacing w:val="1"/>
          <w:sz w:val="16"/>
          <w:szCs w:val="12"/>
        </w:rPr>
        <w:t>C</w:t>
      </w:r>
      <w:r>
        <w:rPr>
          <w:rFonts w:asciiTheme="minorHAnsi" w:eastAsia="Calibri" w:hAnsiTheme="minorHAnsi" w:cs="Arial"/>
          <w:spacing w:val="-1"/>
          <w:sz w:val="16"/>
          <w:szCs w:val="12"/>
        </w:rPr>
        <w:t>A</w:t>
      </w:r>
      <w:r>
        <w:rPr>
          <w:rFonts w:asciiTheme="minorHAnsi" w:eastAsia="Calibri" w:hAnsiTheme="minorHAnsi" w:cs="Arial"/>
          <w:sz w:val="16"/>
          <w:szCs w:val="12"/>
        </w:rPr>
        <w:t xml:space="preserve">L </w:t>
      </w:r>
      <w:r>
        <w:rPr>
          <w:rFonts w:asciiTheme="minorHAnsi" w:eastAsia="Calibri" w:hAnsiTheme="minorHAnsi" w:cs="Arial"/>
          <w:spacing w:val="-1"/>
          <w:sz w:val="16"/>
          <w:szCs w:val="12"/>
        </w:rPr>
        <w:t>C</w:t>
      </w:r>
      <w:r>
        <w:rPr>
          <w:rFonts w:asciiTheme="minorHAnsi" w:eastAsia="Calibri" w:hAnsiTheme="minorHAnsi" w:cs="Arial"/>
          <w:spacing w:val="-2"/>
          <w:sz w:val="16"/>
          <w:szCs w:val="12"/>
        </w:rPr>
        <w:t>O</w:t>
      </w:r>
      <w:r>
        <w:rPr>
          <w:rFonts w:asciiTheme="minorHAnsi" w:eastAsia="Calibri" w:hAnsiTheme="minorHAnsi" w:cs="Arial"/>
          <w:sz w:val="16"/>
          <w:szCs w:val="12"/>
        </w:rPr>
        <w:t>M</w:t>
      </w:r>
      <w:r>
        <w:rPr>
          <w:rFonts w:asciiTheme="minorHAnsi" w:eastAsia="Calibri" w:hAnsiTheme="minorHAnsi" w:cs="Arial"/>
          <w:spacing w:val="1"/>
          <w:sz w:val="16"/>
          <w:szCs w:val="12"/>
        </w:rPr>
        <w:t>P</w:t>
      </w:r>
      <w:r>
        <w:rPr>
          <w:rFonts w:asciiTheme="minorHAnsi" w:eastAsia="Calibri" w:hAnsiTheme="minorHAnsi" w:cs="Arial"/>
          <w:spacing w:val="-1"/>
          <w:sz w:val="16"/>
          <w:szCs w:val="12"/>
        </w:rPr>
        <w:t>L</w:t>
      </w:r>
      <w:r>
        <w:rPr>
          <w:rFonts w:asciiTheme="minorHAnsi" w:eastAsia="Calibri" w:hAnsiTheme="minorHAnsi" w:cs="Arial"/>
          <w:spacing w:val="-2"/>
          <w:sz w:val="16"/>
          <w:szCs w:val="12"/>
        </w:rPr>
        <w:t>ET</w:t>
      </w:r>
      <w:r>
        <w:rPr>
          <w:rFonts w:asciiTheme="minorHAnsi" w:eastAsia="Calibri" w:hAnsiTheme="minorHAnsi" w:cs="Arial"/>
          <w:spacing w:val="1"/>
          <w:sz w:val="16"/>
          <w:szCs w:val="12"/>
        </w:rPr>
        <w:t>O</w:t>
      </w:r>
      <w:r>
        <w:rPr>
          <w:rFonts w:asciiTheme="minorHAnsi" w:eastAsia="Calibri" w:hAnsiTheme="minorHAnsi" w:cs="Arial"/>
          <w:sz w:val="16"/>
          <w:szCs w:val="12"/>
        </w:rPr>
        <w:t>, E</w:t>
      </w:r>
      <w:r>
        <w:rPr>
          <w:rFonts w:asciiTheme="minorHAnsi" w:eastAsia="Calibri" w:hAnsiTheme="minorHAnsi" w:cs="Arial"/>
          <w:spacing w:val="-2"/>
          <w:sz w:val="16"/>
          <w:szCs w:val="12"/>
        </w:rPr>
        <w:t>S</w:t>
      </w:r>
      <w:r>
        <w:rPr>
          <w:rFonts w:asciiTheme="minorHAnsi" w:eastAsia="Calibri" w:hAnsiTheme="minorHAnsi" w:cs="Arial"/>
          <w:spacing w:val="1"/>
          <w:sz w:val="16"/>
          <w:szCs w:val="12"/>
        </w:rPr>
        <w:t>P</w:t>
      </w:r>
      <w:r>
        <w:rPr>
          <w:rFonts w:asciiTheme="minorHAnsi" w:eastAsia="Calibri" w:hAnsiTheme="minorHAnsi" w:cs="Arial"/>
          <w:spacing w:val="-2"/>
          <w:sz w:val="16"/>
          <w:szCs w:val="12"/>
        </w:rPr>
        <w:t>E</w:t>
      </w:r>
      <w:r>
        <w:rPr>
          <w:rFonts w:asciiTheme="minorHAnsi" w:eastAsia="Calibri" w:hAnsiTheme="minorHAnsi" w:cs="Arial"/>
          <w:spacing w:val="1"/>
          <w:sz w:val="16"/>
          <w:szCs w:val="12"/>
        </w:rPr>
        <w:t>C</w:t>
      </w:r>
      <w:r>
        <w:rPr>
          <w:rFonts w:asciiTheme="minorHAnsi" w:eastAsia="Calibri" w:hAnsiTheme="minorHAnsi" w:cs="Arial"/>
          <w:sz w:val="16"/>
          <w:szCs w:val="12"/>
        </w:rPr>
        <w:t>IF</w:t>
      </w:r>
      <w:r>
        <w:rPr>
          <w:rFonts w:asciiTheme="minorHAnsi" w:eastAsia="Calibri" w:hAnsiTheme="minorHAnsi" w:cs="Arial"/>
          <w:spacing w:val="-2"/>
          <w:sz w:val="16"/>
          <w:szCs w:val="12"/>
        </w:rPr>
        <w:t>I</w:t>
      </w:r>
      <w:r>
        <w:rPr>
          <w:rFonts w:asciiTheme="minorHAnsi" w:eastAsia="Calibri" w:hAnsiTheme="minorHAnsi" w:cs="Arial"/>
          <w:spacing w:val="1"/>
          <w:sz w:val="16"/>
          <w:szCs w:val="12"/>
        </w:rPr>
        <w:t>C</w:t>
      </w:r>
      <w:r>
        <w:rPr>
          <w:rFonts w:asciiTheme="minorHAnsi" w:eastAsia="Calibri" w:hAnsiTheme="minorHAnsi" w:cs="Arial"/>
          <w:spacing w:val="-3"/>
          <w:sz w:val="16"/>
          <w:szCs w:val="12"/>
        </w:rPr>
        <w:t>A</w:t>
      </w:r>
      <w:r>
        <w:rPr>
          <w:rFonts w:asciiTheme="minorHAnsi" w:eastAsia="Calibri" w:hAnsiTheme="minorHAnsi" w:cs="Arial"/>
          <w:spacing w:val="1"/>
          <w:sz w:val="16"/>
          <w:szCs w:val="12"/>
        </w:rPr>
        <w:t>N</w:t>
      </w:r>
      <w:r>
        <w:rPr>
          <w:rFonts w:asciiTheme="minorHAnsi" w:eastAsia="Calibri" w:hAnsiTheme="minorHAnsi" w:cs="Arial"/>
          <w:spacing w:val="-2"/>
          <w:sz w:val="16"/>
          <w:szCs w:val="12"/>
        </w:rPr>
        <w:t>D</w:t>
      </w:r>
      <w:r>
        <w:rPr>
          <w:rFonts w:asciiTheme="minorHAnsi" w:eastAsia="Calibri" w:hAnsiTheme="minorHAnsi" w:cs="Arial"/>
          <w:sz w:val="16"/>
          <w:szCs w:val="12"/>
        </w:rPr>
        <w:t xml:space="preserve">O EL </w:t>
      </w:r>
      <w:r>
        <w:rPr>
          <w:rFonts w:asciiTheme="minorHAnsi" w:eastAsia="Calibri" w:hAnsiTheme="minorHAnsi" w:cs="Arial"/>
          <w:spacing w:val="1"/>
          <w:sz w:val="16"/>
          <w:szCs w:val="12"/>
        </w:rPr>
        <w:t>N</w:t>
      </w:r>
      <w:r>
        <w:rPr>
          <w:rFonts w:asciiTheme="minorHAnsi" w:eastAsia="Calibri" w:hAnsiTheme="minorHAnsi" w:cs="Arial"/>
          <w:spacing w:val="-2"/>
          <w:sz w:val="16"/>
          <w:szCs w:val="12"/>
        </w:rPr>
        <w:t>O</w:t>
      </w:r>
      <w:r>
        <w:rPr>
          <w:rFonts w:asciiTheme="minorHAnsi" w:eastAsia="Calibri" w:hAnsiTheme="minorHAnsi" w:cs="Arial"/>
          <w:sz w:val="16"/>
          <w:szCs w:val="12"/>
        </w:rPr>
        <w:t>MB</w:t>
      </w:r>
      <w:r>
        <w:rPr>
          <w:rFonts w:asciiTheme="minorHAnsi" w:eastAsia="Calibri" w:hAnsiTheme="minorHAnsi" w:cs="Arial"/>
          <w:spacing w:val="-1"/>
          <w:sz w:val="16"/>
          <w:szCs w:val="12"/>
        </w:rPr>
        <w:t>R</w:t>
      </w:r>
      <w:r>
        <w:rPr>
          <w:rFonts w:asciiTheme="minorHAnsi" w:eastAsia="Calibri" w:hAnsiTheme="minorHAnsi" w:cs="Arial"/>
          <w:sz w:val="16"/>
          <w:szCs w:val="12"/>
        </w:rPr>
        <w:t xml:space="preserve">E DE </w:t>
      </w:r>
      <w:r>
        <w:rPr>
          <w:rFonts w:asciiTheme="minorHAnsi" w:eastAsia="Calibri" w:hAnsiTheme="minorHAnsi" w:cs="Arial"/>
          <w:spacing w:val="-1"/>
          <w:sz w:val="16"/>
          <w:szCs w:val="12"/>
        </w:rPr>
        <w:t>L</w:t>
      </w:r>
      <w:r>
        <w:rPr>
          <w:rFonts w:asciiTheme="minorHAnsi" w:eastAsia="Calibri" w:hAnsiTheme="minorHAnsi" w:cs="Arial"/>
          <w:sz w:val="16"/>
          <w:szCs w:val="12"/>
        </w:rPr>
        <w:t xml:space="preserve">A </w:t>
      </w:r>
      <w:r>
        <w:rPr>
          <w:rFonts w:asciiTheme="minorHAnsi" w:eastAsia="Calibri" w:hAnsiTheme="minorHAnsi" w:cs="Arial"/>
          <w:spacing w:val="1"/>
          <w:sz w:val="16"/>
          <w:szCs w:val="12"/>
        </w:rPr>
        <w:t>C</w:t>
      </w:r>
      <w:r>
        <w:rPr>
          <w:rFonts w:asciiTheme="minorHAnsi" w:eastAsia="Calibri" w:hAnsiTheme="minorHAnsi" w:cs="Arial"/>
          <w:spacing w:val="-1"/>
          <w:sz w:val="16"/>
          <w:szCs w:val="12"/>
        </w:rPr>
        <w:t>ALL</w:t>
      </w:r>
      <w:r>
        <w:rPr>
          <w:rFonts w:asciiTheme="minorHAnsi" w:eastAsia="Calibri" w:hAnsiTheme="minorHAnsi" w:cs="Arial"/>
          <w:sz w:val="16"/>
          <w:szCs w:val="12"/>
        </w:rPr>
        <w:t xml:space="preserve">E, </w:t>
      </w:r>
      <w:r>
        <w:rPr>
          <w:rFonts w:asciiTheme="minorHAnsi" w:eastAsia="Calibri" w:hAnsiTheme="minorHAnsi" w:cs="Arial"/>
          <w:spacing w:val="1"/>
          <w:sz w:val="16"/>
          <w:szCs w:val="12"/>
        </w:rPr>
        <w:t>N</w:t>
      </w:r>
      <w:r>
        <w:rPr>
          <w:rFonts w:asciiTheme="minorHAnsi" w:eastAsia="Calibri" w:hAnsiTheme="minorHAnsi" w:cs="Arial"/>
          <w:spacing w:val="-1"/>
          <w:sz w:val="16"/>
          <w:szCs w:val="12"/>
        </w:rPr>
        <w:t>U</w:t>
      </w:r>
      <w:r>
        <w:rPr>
          <w:rFonts w:asciiTheme="minorHAnsi" w:eastAsia="Calibri" w:hAnsiTheme="minorHAnsi" w:cs="Arial"/>
          <w:spacing w:val="-2"/>
          <w:sz w:val="16"/>
          <w:szCs w:val="12"/>
        </w:rPr>
        <w:t>M</w:t>
      </w:r>
      <w:r>
        <w:rPr>
          <w:rFonts w:asciiTheme="minorHAnsi" w:eastAsia="Calibri" w:hAnsiTheme="minorHAnsi" w:cs="Arial"/>
          <w:sz w:val="16"/>
          <w:szCs w:val="12"/>
        </w:rPr>
        <w:t xml:space="preserve">ERO </w:t>
      </w:r>
      <w:r>
        <w:rPr>
          <w:rFonts w:asciiTheme="minorHAnsi" w:eastAsia="Calibri" w:hAnsiTheme="minorHAnsi" w:cs="Arial"/>
          <w:spacing w:val="-2"/>
          <w:sz w:val="16"/>
          <w:szCs w:val="12"/>
        </w:rPr>
        <w:t>E</w:t>
      </w:r>
      <w:r>
        <w:rPr>
          <w:rFonts w:asciiTheme="minorHAnsi" w:eastAsia="Calibri" w:hAnsiTheme="minorHAnsi" w:cs="Arial"/>
          <w:spacing w:val="1"/>
          <w:sz w:val="16"/>
          <w:szCs w:val="12"/>
        </w:rPr>
        <w:t>X</w:t>
      </w:r>
      <w:r>
        <w:rPr>
          <w:rFonts w:asciiTheme="minorHAnsi" w:eastAsia="Calibri" w:hAnsiTheme="minorHAnsi" w:cs="Arial"/>
          <w:spacing w:val="-2"/>
          <w:sz w:val="16"/>
          <w:szCs w:val="12"/>
        </w:rPr>
        <w:t>T</w:t>
      </w:r>
      <w:r>
        <w:rPr>
          <w:rFonts w:asciiTheme="minorHAnsi" w:eastAsia="Calibri" w:hAnsiTheme="minorHAnsi" w:cs="Arial"/>
          <w:sz w:val="16"/>
          <w:szCs w:val="12"/>
        </w:rPr>
        <w:t>ER</w:t>
      </w:r>
      <w:r>
        <w:rPr>
          <w:rFonts w:asciiTheme="minorHAnsi" w:eastAsia="Calibri" w:hAnsiTheme="minorHAnsi" w:cs="Arial"/>
          <w:spacing w:val="-2"/>
          <w:sz w:val="16"/>
          <w:szCs w:val="12"/>
        </w:rPr>
        <w:t>I</w:t>
      </w:r>
      <w:r>
        <w:rPr>
          <w:rFonts w:asciiTheme="minorHAnsi" w:eastAsia="Calibri" w:hAnsiTheme="minorHAnsi" w:cs="Arial"/>
          <w:spacing w:val="1"/>
          <w:sz w:val="16"/>
          <w:szCs w:val="12"/>
        </w:rPr>
        <w:t>O</w:t>
      </w:r>
      <w:r>
        <w:rPr>
          <w:rFonts w:asciiTheme="minorHAnsi" w:eastAsia="Calibri" w:hAnsiTheme="minorHAnsi" w:cs="Arial"/>
          <w:sz w:val="16"/>
          <w:szCs w:val="12"/>
        </w:rPr>
        <w:t xml:space="preserve">R E </w:t>
      </w:r>
      <w:r>
        <w:rPr>
          <w:rFonts w:asciiTheme="minorHAnsi" w:eastAsia="Calibri" w:hAnsiTheme="minorHAnsi" w:cs="Arial"/>
          <w:spacing w:val="-2"/>
          <w:sz w:val="16"/>
          <w:szCs w:val="12"/>
        </w:rPr>
        <w:t>IN</w:t>
      </w:r>
      <w:r>
        <w:rPr>
          <w:rFonts w:asciiTheme="minorHAnsi" w:eastAsia="Calibri" w:hAnsiTheme="minorHAnsi" w:cs="Arial"/>
          <w:spacing w:val="1"/>
          <w:sz w:val="16"/>
          <w:szCs w:val="12"/>
        </w:rPr>
        <w:t>T</w:t>
      </w:r>
      <w:r>
        <w:rPr>
          <w:rFonts w:asciiTheme="minorHAnsi" w:eastAsia="Calibri" w:hAnsiTheme="minorHAnsi" w:cs="Arial"/>
          <w:sz w:val="16"/>
          <w:szCs w:val="12"/>
        </w:rPr>
        <w:t>ER</w:t>
      </w:r>
      <w:r>
        <w:rPr>
          <w:rFonts w:asciiTheme="minorHAnsi" w:eastAsia="Calibri" w:hAnsiTheme="minorHAnsi" w:cs="Arial"/>
          <w:spacing w:val="-2"/>
          <w:sz w:val="16"/>
          <w:szCs w:val="12"/>
        </w:rPr>
        <w:t>I</w:t>
      </w:r>
      <w:r>
        <w:rPr>
          <w:rFonts w:asciiTheme="minorHAnsi" w:eastAsia="Calibri" w:hAnsiTheme="minorHAnsi" w:cs="Arial"/>
          <w:spacing w:val="1"/>
          <w:sz w:val="16"/>
          <w:szCs w:val="12"/>
        </w:rPr>
        <w:t>O</w:t>
      </w:r>
      <w:r>
        <w:rPr>
          <w:rFonts w:asciiTheme="minorHAnsi" w:eastAsia="Calibri" w:hAnsiTheme="minorHAnsi" w:cs="Arial"/>
          <w:sz w:val="16"/>
          <w:szCs w:val="12"/>
        </w:rPr>
        <w:t xml:space="preserve">R </w:t>
      </w:r>
      <w:r>
        <w:rPr>
          <w:rFonts w:asciiTheme="minorHAnsi" w:eastAsia="Calibri" w:hAnsiTheme="minorHAnsi" w:cs="Arial"/>
          <w:spacing w:val="-2"/>
          <w:sz w:val="16"/>
          <w:szCs w:val="12"/>
        </w:rPr>
        <w:t>E</w:t>
      </w:r>
      <w:r>
        <w:rPr>
          <w:rFonts w:asciiTheme="minorHAnsi" w:eastAsia="Calibri" w:hAnsiTheme="minorHAnsi" w:cs="Arial"/>
          <w:sz w:val="16"/>
          <w:szCs w:val="12"/>
        </w:rPr>
        <w:t xml:space="preserve">N </w:t>
      </w:r>
      <w:r>
        <w:rPr>
          <w:rFonts w:asciiTheme="minorHAnsi" w:eastAsia="Calibri" w:hAnsiTheme="minorHAnsi" w:cs="Arial"/>
          <w:sz w:val="16"/>
          <w:szCs w:val="12"/>
          <w:lang w:val="es-ES"/>
        </w:rPr>
        <w:t xml:space="preserve">SU </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S</w:t>
      </w:r>
      <w:r>
        <w:rPr>
          <w:rFonts w:asciiTheme="minorHAnsi" w:eastAsia="Calibri" w:hAnsiTheme="minorHAnsi" w:cs="Arial"/>
          <w:spacing w:val="-2"/>
          <w:sz w:val="16"/>
          <w:szCs w:val="12"/>
          <w:lang w:val="es-ES"/>
        </w:rPr>
        <w:t>O</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O</w:t>
      </w:r>
      <w:r>
        <w:rPr>
          <w:rFonts w:asciiTheme="minorHAnsi" w:eastAsia="Calibri" w:hAnsiTheme="minorHAnsi" w:cs="Arial"/>
          <w:spacing w:val="-1"/>
          <w:sz w:val="16"/>
          <w:szCs w:val="12"/>
          <w:lang w:val="es-ES"/>
        </w:rPr>
        <w:t>L</w:t>
      </w:r>
      <w:r>
        <w:rPr>
          <w:rFonts w:asciiTheme="minorHAnsi" w:eastAsia="Calibri" w:hAnsiTheme="minorHAnsi" w:cs="Arial"/>
          <w:spacing w:val="-2"/>
          <w:sz w:val="16"/>
          <w:szCs w:val="12"/>
          <w:lang w:val="es-ES"/>
        </w:rPr>
        <w:t>O</w:t>
      </w:r>
      <w:r>
        <w:rPr>
          <w:rFonts w:asciiTheme="minorHAnsi" w:eastAsia="Calibri" w:hAnsiTheme="minorHAnsi" w:cs="Arial"/>
          <w:spacing w:val="1"/>
          <w:sz w:val="16"/>
          <w:szCs w:val="12"/>
          <w:lang w:val="es-ES"/>
        </w:rPr>
        <w:t>N</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Ó</w:t>
      </w:r>
      <w:r>
        <w:rPr>
          <w:rFonts w:asciiTheme="minorHAnsi" w:eastAsia="Calibri" w:hAnsiTheme="minorHAnsi" w:cs="Arial"/>
          <w:sz w:val="16"/>
          <w:szCs w:val="12"/>
          <w:lang w:val="es-ES"/>
        </w:rPr>
        <w:t>D</w:t>
      </w:r>
      <w:r>
        <w:rPr>
          <w:rFonts w:asciiTheme="minorHAnsi" w:eastAsia="Calibri" w:hAnsiTheme="minorHAnsi" w:cs="Arial"/>
          <w:spacing w:val="-2"/>
          <w:sz w:val="16"/>
          <w:szCs w:val="12"/>
          <w:lang w:val="es-ES"/>
        </w:rPr>
        <w:t>IG</w:t>
      </w:r>
      <w:r>
        <w:rPr>
          <w:rFonts w:asciiTheme="minorHAnsi" w:eastAsia="Calibri" w:hAnsiTheme="minorHAnsi" w:cs="Arial"/>
          <w:sz w:val="16"/>
          <w:szCs w:val="12"/>
          <w:lang w:val="es-ES"/>
        </w:rPr>
        <w:t xml:space="preserve">O </w:t>
      </w:r>
      <w:r>
        <w:rPr>
          <w:rFonts w:asciiTheme="minorHAnsi" w:eastAsia="Calibri" w:hAnsiTheme="minorHAnsi" w:cs="Arial"/>
          <w:spacing w:val="-1"/>
          <w:sz w:val="16"/>
          <w:szCs w:val="12"/>
          <w:lang w:val="es-ES"/>
        </w:rPr>
        <w:t>P</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S</w:t>
      </w:r>
      <w:r>
        <w:rPr>
          <w:rFonts w:asciiTheme="minorHAnsi" w:eastAsia="Calibri" w:hAnsiTheme="minorHAnsi" w:cs="Arial"/>
          <w:spacing w:val="1"/>
          <w:sz w:val="16"/>
          <w:szCs w:val="12"/>
          <w:lang w:val="es-ES"/>
        </w:rPr>
        <w:t>T</w:t>
      </w:r>
      <w:r>
        <w:rPr>
          <w:rFonts w:asciiTheme="minorHAnsi" w:eastAsia="Calibri" w:hAnsiTheme="minorHAnsi" w:cs="Arial"/>
          <w:spacing w:val="-1"/>
          <w:sz w:val="16"/>
          <w:szCs w:val="12"/>
          <w:lang w:val="es-ES"/>
        </w:rPr>
        <w:t>AL</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LOC</w:t>
      </w:r>
      <w:r>
        <w:rPr>
          <w:rFonts w:asciiTheme="minorHAnsi" w:eastAsia="Calibri" w:hAnsiTheme="minorHAnsi" w:cs="Arial"/>
          <w:spacing w:val="-1"/>
          <w:sz w:val="16"/>
          <w:szCs w:val="12"/>
          <w:lang w:val="es-ES"/>
        </w:rPr>
        <w:t>AL</w:t>
      </w:r>
      <w:r>
        <w:rPr>
          <w:rFonts w:asciiTheme="minorHAnsi" w:eastAsia="Calibri" w:hAnsiTheme="minorHAnsi" w:cs="Arial"/>
          <w:spacing w:val="-2"/>
          <w:sz w:val="16"/>
          <w:szCs w:val="12"/>
          <w:lang w:val="es-ES"/>
        </w:rPr>
        <w:t>I</w:t>
      </w:r>
      <w:r>
        <w:rPr>
          <w:rFonts w:asciiTheme="minorHAnsi" w:eastAsia="Calibri" w:hAnsiTheme="minorHAnsi" w:cs="Arial"/>
          <w:sz w:val="16"/>
          <w:szCs w:val="12"/>
          <w:lang w:val="es-ES"/>
        </w:rPr>
        <w:t>D</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D, M</w:t>
      </w:r>
      <w:r>
        <w:rPr>
          <w:rFonts w:asciiTheme="minorHAnsi" w:eastAsia="Calibri" w:hAnsiTheme="minorHAnsi" w:cs="Arial"/>
          <w:spacing w:val="-1"/>
          <w:sz w:val="16"/>
          <w:szCs w:val="12"/>
          <w:lang w:val="es-ES"/>
        </w:rPr>
        <w:t>U</w:t>
      </w:r>
      <w:r>
        <w:rPr>
          <w:rFonts w:asciiTheme="minorHAnsi" w:eastAsia="Calibri" w:hAnsiTheme="minorHAnsi" w:cs="Arial"/>
          <w:spacing w:val="-2"/>
          <w:sz w:val="16"/>
          <w:szCs w:val="12"/>
          <w:lang w:val="es-ES"/>
        </w:rPr>
        <w:t>N</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P</w:t>
      </w:r>
      <w:r>
        <w:rPr>
          <w:rFonts w:asciiTheme="minorHAnsi" w:eastAsia="Calibri" w:hAnsiTheme="minorHAnsi" w:cs="Arial"/>
          <w:sz w:val="16"/>
          <w:szCs w:val="12"/>
          <w:lang w:val="es-ES"/>
        </w:rPr>
        <w:t xml:space="preserve">IO Y </w:t>
      </w:r>
      <w:r>
        <w:rPr>
          <w:rFonts w:asciiTheme="minorHAnsi" w:eastAsia="Calibri" w:hAnsiTheme="minorHAnsi" w:cs="Arial"/>
          <w:spacing w:val="1"/>
          <w:sz w:val="16"/>
          <w:szCs w:val="12"/>
          <w:lang w:val="es-ES"/>
        </w:rPr>
        <w:t>N</w:t>
      </w:r>
      <w:r>
        <w:rPr>
          <w:rFonts w:asciiTheme="minorHAnsi" w:eastAsia="Calibri" w:hAnsiTheme="minorHAnsi" w:cs="Arial"/>
          <w:spacing w:val="-3"/>
          <w:sz w:val="16"/>
          <w:szCs w:val="12"/>
          <w:lang w:val="es-ES"/>
        </w:rPr>
        <w:t xml:space="preserve">ÚMERO </w:t>
      </w:r>
      <w:r>
        <w:rPr>
          <w:rFonts w:asciiTheme="minorHAnsi" w:eastAsia="Calibri" w:hAnsiTheme="minorHAnsi" w:cs="Arial"/>
          <w:spacing w:val="-2"/>
          <w:sz w:val="16"/>
          <w:szCs w:val="12"/>
          <w:lang w:val="es-ES"/>
        </w:rPr>
        <w:t>T</w:t>
      </w:r>
      <w:r>
        <w:rPr>
          <w:rFonts w:asciiTheme="minorHAnsi" w:eastAsia="Calibri" w:hAnsiTheme="minorHAnsi" w:cs="Arial"/>
          <w:sz w:val="16"/>
          <w:szCs w:val="12"/>
          <w:lang w:val="es-ES"/>
        </w:rPr>
        <w:t>E</w:t>
      </w:r>
      <w:r>
        <w:rPr>
          <w:rFonts w:asciiTheme="minorHAnsi" w:eastAsia="Calibri" w:hAnsiTheme="minorHAnsi" w:cs="Arial"/>
          <w:spacing w:val="-1"/>
          <w:sz w:val="16"/>
          <w:szCs w:val="12"/>
          <w:lang w:val="es-ES"/>
        </w:rPr>
        <w:t>L</w:t>
      </w:r>
      <w:r>
        <w:rPr>
          <w:rFonts w:asciiTheme="minorHAnsi" w:eastAsia="Calibri" w:hAnsiTheme="minorHAnsi" w:cs="Arial"/>
          <w:spacing w:val="-2"/>
          <w:sz w:val="16"/>
          <w:szCs w:val="12"/>
          <w:lang w:val="es-ES"/>
        </w:rPr>
        <w:t>E</w:t>
      </w:r>
      <w:r>
        <w:rPr>
          <w:rFonts w:asciiTheme="minorHAnsi" w:eastAsia="Calibri" w:hAnsiTheme="minorHAnsi" w:cs="Arial"/>
          <w:sz w:val="16"/>
          <w:szCs w:val="12"/>
          <w:lang w:val="es-ES"/>
        </w:rPr>
        <w:t>F</w:t>
      </w:r>
      <w:r>
        <w:rPr>
          <w:rFonts w:asciiTheme="minorHAnsi" w:eastAsia="Calibri" w:hAnsiTheme="minorHAnsi" w:cs="Arial"/>
          <w:spacing w:val="-2"/>
          <w:sz w:val="16"/>
          <w:szCs w:val="12"/>
          <w:lang w:val="es-ES"/>
        </w:rPr>
        <w:t>Ó</w:t>
      </w:r>
      <w:r>
        <w:rPr>
          <w:rFonts w:asciiTheme="minorHAnsi" w:eastAsia="Calibri" w:hAnsiTheme="minorHAnsi" w:cs="Arial"/>
          <w:spacing w:val="1"/>
          <w:sz w:val="16"/>
          <w:szCs w:val="12"/>
          <w:lang w:val="es-ES"/>
        </w:rPr>
        <w:t>N</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 xml:space="preserve">. EN EL </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A</w:t>
      </w:r>
      <w:r>
        <w:rPr>
          <w:rFonts w:asciiTheme="minorHAnsi" w:eastAsia="Calibri" w:hAnsiTheme="minorHAnsi" w:cs="Arial"/>
          <w:spacing w:val="-2"/>
          <w:sz w:val="16"/>
          <w:szCs w:val="12"/>
          <w:lang w:val="es-ES"/>
        </w:rPr>
        <w:t>S</w:t>
      </w:r>
      <w:r>
        <w:rPr>
          <w:rFonts w:asciiTheme="minorHAnsi" w:eastAsia="Calibri" w:hAnsiTheme="minorHAnsi" w:cs="Arial"/>
          <w:sz w:val="16"/>
          <w:szCs w:val="12"/>
          <w:lang w:val="es-ES"/>
        </w:rPr>
        <w:t xml:space="preserve">O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QU</w:t>
      </w:r>
      <w:r>
        <w:rPr>
          <w:rFonts w:asciiTheme="minorHAnsi" w:eastAsia="Calibri" w:hAnsiTheme="minorHAnsi" w:cs="Arial"/>
          <w:sz w:val="16"/>
          <w:szCs w:val="12"/>
          <w:lang w:val="es-ES"/>
        </w:rPr>
        <w:t xml:space="preserve">E EL </w:t>
      </w:r>
      <w:r>
        <w:rPr>
          <w:rFonts w:asciiTheme="minorHAnsi" w:eastAsia="Calibri" w:hAnsiTheme="minorHAnsi" w:cs="Arial"/>
          <w:spacing w:val="-2"/>
          <w:sz w:val="16"/>
          <w:szCs w:val="12"/>
          <w:lang w:val="es-ES"/>
        </w:rPr>
        <w:t>DO</w:t>
      </w:r>
      <w:r>
        <w:rPr>
          <w:rFonts w:asciiTheme="minorHAnsi" w:eastAsia="Calibri" w:hAnsiTheme="minorHAnsi" w:cs="Arial"/>
          <w:sz w:val="16"/>
          <w:szCs w:val="12"/>
          <w:lang w:val="es-ES"/>
        </w:rPr>
        <w:t>M</w:t>
      </w:r>
      <w:r>
        <w:rPr>
          <w:rFonts w:asciiTheme="minorHAnsi" w:eastAsia="Calibri" w:hAnsiTheme="minorHAnsi" w:cs="Arial"/>
          <w:spacing w:val="-2"/>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L</w:t>
      </w:r>
      <w:r>
        <w:rPr>
          <w:rFonts w:asciiTheme="minorHAnsi" w:eastAsia="Calibri" w:hAnsiTheme="minorHAnsi" w:cs="Arial"/>
          <w:sz w:val="16"/>
          <w:szCs w:val="12"/>
          <w:lang w:val="es-ES"/>
        </w:rPr>
        <w:t>IO F</w:t>
      </w:r>
      <w:r>
        <w:rPr>
          <w:rFonts w:asciiTheme="minorHAnsi" w:eastAsia="Calibri" w:hAnsiTheme="minorHAnsi" w:cs="Arial"/>
          <w:spacing w:val="-2"/>
          <w:sz w:val="16"/>
          <w:szCs w:val="12"/>
          <w:lang w:val="es-ES"/>
        </w:rPr>
        <w:t>I</w:t>
      </w:r>
      <w:r>
        <w:rPr>
          <w:rFonts w:asciiTheme="minorHAnsi" w:eastAsia="Calibri" w:hAnsiTheme="minorHAnsi" w:cs="Arial"/>
          <w:sz w:val="16"/>
          <w:szCs w:val="12"/>
          <w:lang w:val="es-ES"/>
        </w:rPr>
        <w:t>S</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AL</w:t>
      </w:r>
      <w:r>
        <w:rPr>
          <w:rFonts w:asciiTheme="minorHAnsi" w:eastAsia="Calibri" w:hAnsiTheme="minorHAnsi" w:cs="Arial"/>
          <w:sz w:val="16"/>
          <w:szCs w:val="12"/>
          <w:lang w:val="es-ES"/>
        </w:rPr>
        <w:t xml:space="preserve">, </w:t>
      </w:r>
      <w:r>
        <w:rPr>
          <w:rFonts w:asciiTheme="minorHAnsi" w:eastAsia="Calibri" w:hAnsiTheme="minorHAnsi" w:cs="Arial"/>
          <w:spacing w:val="-2"/>
          <w:sz w:val="16"/>
          <w:szCs w:val="12"/>
          <w:lang w:val="es-ES"/>
        </w:rPr>
        <w:t>S</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UB</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QU</w:t>
      </w:r>
      <w:r>
        <w:rPr>
          <w:rFonts w:asciiTheme="minorHAnsi" w:eastAsia="Calibri" w:hAnsiTheme="minorHAnsi" w:cs="Arial"/>
          <w:sz w:val="16"/>
          <w:szCs w:val="12"/>
          <w:lang w:val="es-ES"/>
        </w:rPr>
        <w:t>E F</w:t>
      </w:r>
      <w:r>
        <w:rPr>
          <w:rFonts w:asciiTheme="minorHAnsi" w:eastAsia="Calibri" w:hAnsiTheme="minorHAnsi" w:cs="Arial"/>
          <w:spacing w:val="-3"/>
          <w:sz w:val="16"/>
          <w:szCs w:val="12"/>
          <w:lang w:val="es-ES"/>
        </w:rPr>
        <w:t>U</w:t>
      </w:r>
      <w:r>
        <w:rPr>
          <w:rFonts w:asciiTheme="minorHAnsi" w:eastAsia="Calibri" w:hAnsiTheme="minorHAnsi" w:cs="Arial"/>
          <w:sz w:val="16"/>
          <w:szCs w:val="12"/>
          <w:lang w:val="es-ES"/>
        </w:rPr>
        <w:t xml:space="preserve">ERA DE </w:t>
      </w:r>
      <w:r>
        <w:rPr>
          <w:rFonts w:asciiTheme="minorHAnsi" w:eastAsia="Calibri" w:hAnsiTheme="minorHAnsi" w:cs="Arial"/>
          <w:spacing w:val="-1"/>
          <w:sz w:val="16"/>
          <w:szCs w:val="12"/>
          <w:lang w:val="es-ES"/>
        </w:rPr>
        <w:t>L</w:t>
      </w:r>
      <w:r>
        <w:rPr>
          <w:rFonts w:asciiTheme="minorHAnsi" w:eastAsia="Calibri" w:hAnsiTheme="minorHAnsi" w:cs="Arial"/>
          <w:sz w:val="16"/>
          <w:szCs w:val="12"/>
          <w:lang w:val="es-ES"/>
        </w:rPr>
        <w:t xml:space="preserve">A </w:t>
      </w:r>
      <w:r>
        <w:rPr>
          <w:rFonts w:asciiTheme="minorHAnsi" w:eastAsia="Calibri" w:hAnsiTheme="minorHAnsi" w:cs="Arial"/>
          <w:spacing w:val="1"/>
          <w:sz w:val="16"/>
          <w:szCs w:val="12"/>
          <w:lang w:val="es-ES"/>
        </w:rPr>
        <w:t xml:space="preserve">CIRCUNSCRIPCIÓN </w:t>
      </w:r>
      <w:r>
        <w:rPr>
          <w:rFonts w:asciiTheme="minorHAnsi" w:eastAsia="Calibri" w:hAnsiTheme="minorHAnsi" w:cs="Arial"/>
          <w:spacing w:val="-2"/>
          <w:sz w:val="16"/>
          <w:szCs w:val="12"/>
          <w:lang w:val="es-ES"/>
        </w:rPr>
        <w:t>T</w:t>
      </w:r>
      <w:r>
        <w:rPr>
          <w:rFonts w:asciiTheme="minorHAnsi" w:eastAsia="Calibri" w:hAnsiTheme="minorHAnsi" w:cs="Arial"/>
          <w:sz w:val="16"/>
          <w:szCs w:val="12"/>
          <w:lang w:val="es-ES"/>
        </w:rPr>
        <w:t>ERR</w:t>
      </w:r>
      <w:r>
        <w:rPr>
          <w:rFonts w:asciiTheme="minorHAnsi" w:eastAsia="Calibri" w:hAnsiTheme="minorHAnsi" w:cs="Arial"/>
          <w:spacing w:val="-2"/>
          <w:sz w:val="16"/>
          <w:szCs w:val="12"/>
          <w:lang w:val="es-ES"/>
        </w:rPr>
        <w:t>I</w:t>
      </w:r>
      <w:r>
        <w:rPr>
          <w:rFonts w:asciiTheme="minorHAnsi" w:eastAsia="Calibri" w:hAnsiTheme="minorHAnsi" w:cs="Arial"/>
          <w:spacing w:val="1"/>
          <w:sz w:val="16"/>
          <w:szCs w:val="12"/>
          <w:lang w:val="es-ES"/>
        </w:rPr>
        <w:t>TO</w:t>
      </w:r>
      <w:r>
        <w:rPr>
          <w:rFonts w:asciiTheme="minorHAnsi" w:eastAsia="Calibri" w:hAnsiTheme="minorHAnsi" w:cs="Arial"/>
          <w:spacing w:val="-3"/>
          <w:sz w:val="16"/>
          <w:szCs w:val="12"/>
          <w:lang w:val="es-ES"/>
        </w:rPr>
        <w:t>R</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L DEL </w:t>
      </w:r>
      <w:r>
        <w:rPr>
          <w:rFonts w:asciiTheme="minorHAnsi" w:eastAsia="Calibri" w:hAnsiTheme="minorHAnsi" w:cs="Arial"/>
          <w:spacing w:val="-2"/>
          <w:sz w:val="16"/>
          <w:szCs w:val="12"/>
          <w:lang w:val="es-ES"/>
        </w:rPr>
        <w:t>E</w:t>
      </w:r>
      <w:r>
        <w:rPr>
          <w:rFonts w:asciiTheme="minorHAnsi" w:eastAsia="Calibri" w:hAnsiTheme="minorHAnsi" w:cs="Arial"/>
          <w:sz w:val="16"/>
          <w:szCs w:val="12"/>
          <w:lang w:val="es-ES"/>
        </w:rPr>
        <w:t>S</w:t>
      </w:r>
      <w:r>
        <w:rPr>
          <w:rFonts w:asciiTheme="minorHAnsi" w:eastAsia="Calibri" w:hAnsiTheme="minorHAnsi" w:cs="Arial"/>
          <w:spacing w:val="1"/>
          <w:sz w:val="16"/>
          <w:szCs w:val="12"/>
          <w:lang w:val="es-ES"/>
        </w:rPr>
        <w:t>T</w:t>
      </w:r>
      <w:r>
        <w:rPr>
          <w:rFonts w:asciiTheme="minorHAnsi" w:eastAsia="Calibri" w:hAnsiTheme="minorHAnsi" w:cs="Arial"/>
          <w:spacing w:val="-3"/>
          <w:sz w:val="16"/>
          <w:szCs w:val="12"/>
          <w:lang w:val="es-ES"/>
        </w:rPr>
        <w:t>A</w:t>
      </w:r>
      <w:r>
        <w:rPr>
          <w:rFonts w:asciiTheme="minorHAnsi" w:eastAsia="Calibri" w:hAnsiTheme="minorHAnsi" w:cs="Arial"/>
          <w:sz w:val="16"/>
          <w:szCs w:val="12"/>
          <w:lang w:val="es-ES"/>
        </w:rPr>
        <w:t xml:space="preserve">DO DE </w:t>
      </w:r>
      <w:r>
        <w:rPr>
          <w:rFonts w:asciiTheme="minorHAnsi" w:eastAsia="Calibri" w:hAnsiTheme="minorHAnsi" w:cs="Arial"/>
          <w:spacing w:val="1"/>
          <w:sz w:val="16"/>
          <w:szCs w:val="12"/>
          <w:lang w:val="es-ES"/>
        </w:rPr>
        <w:t>O</w:t>
      </w:r>
      <w:r>
        <w:rPr>
          <w:rFonts w:asciiTheme="minorHAnsi" w:eastAsia="Calibri" w:hAnsiTheme="minorHAnsi" w:cs="Arial"/>
          <w:spacing w:val="-1"/>
          <w:sz w:val="16"/>
          <w:szCs w:val="12"/>
          <w:lang w:val="es-ES"/>
        </w:rPr>
        <w:t>A</w:t>
      </w:r>
      <w:r>
        <w:rPr>
          <w:rFonts w:asciiTheme="minorHAnsi" w:eastAsia="Calibri" w:hAnsiTheme="minorHAnsi" w:cs="Arial"/>
          <w:spacing w:val="1"/>
          <w:sz w:val="16"/>
          <w:szCs w:val="12"/>
          <w:lang w:val="es-ES"/>
        </w:rPr>
        <w:t>X</w:t>
      </w:r>
      <w:r>
        <w:rPr>
          <w:rFonts w:asciiTheme="minorHAnsi" w:eastAsia="Calibri" w:hAnsiTheme="minorHAnsi" w:cs="Arial"/>
          <w:spacing w:val="-1"/>
          <w:sz w:val="16"/>
          <w:szCs w:val="12"/>
          <w:lang w:val="es-ES"/>
        </w:rPr>
        <w:t>A</w:t>
      </w:r>
      <w:r>
        <w:rPr>
          <w:rFonts w:asciiTheme="minorHAnsi" w:eastAsia="Calibri" w:hAnsiTheme="minorHAnsi" w:cs="Arial"/>
          <w:spacing w:val="1"/>
          <w:sz w:val="16"/>
          <w:szCs w:val="12"/>
          <w:lang w:val="es-ES"/>
        </w:rPr>
        <w:t>C</w:t>
      </w:r>
      <w:r>
        <w:rPr>
          <w:rFonts w:asciiTheme="minorHAnsi" w:eastAsia="Calibri" w:hAnsiTheme="minorHAnsi" w:cs="Arial"/>
          <w:spacing w:val="-3"/>
          <w:sz w:val="16"/>
          <w:szCs w:val="12"/>
          <w:lang w:val="es-ES"/>
        </w:rPr>
        <w:t>A</w:t>
      </w:r>
      <w:r>
        <w:rPr>
          <w:rFonts w:asciiTheme="minorHAnsi" w:eastAsia="Calibri" w:hAnsiTheme="minorHAnsi" w:cs="Arial"/>
          <w:sz w:val="16"/>
          <w:szCs w:val="12"/>
          <w:lang w:val="es-ES"/>
        </w:rPr>
        <w:t xml:space="preserve">,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E</w:t>
      </w:r>
      <w:r>
        <w:rPr>
          <w:rFonts w:asciiTheme="minorHAnsi" w:eastAsia="Calibri" w:hAnsiTheme="minorHAnsi" w:cs="Arial"/>
          <w:spacing w:val="-1"/>
          <w:sz w:val="16"/>
          <w:szCs w:val="12"/>
          <w:lang w:val="es-ES"/>
        </w:rPr>
        <w:t>B</w:t>
      </w:r>
      <w:r>
        <w:rPr>
          <w:rFonts w:asciiTheme="minorHAnsi" w:eastAsia="Calibri" w:hAnsiTheme="minorHAnsi" w:cs="Arial"/>
          <w:sz w:val="16"/>
          <w:szCs w:val="12"/>
          <w:lang w:val="es-ES"/>
        </w:rPr>
        <w:t xml:space="preserve">ERÁ </w:t>
      </w:r>
      <w:r>
        <w:rPr>
          <w:rFonts w:asciiTheme="minorHAnsi" w:eastAsia="Calibri" w:hAnsiTheme="minorHAnsi" w:cs="Arial"/>
          <w:spacing w:val="-1"/>
          <w:sz w:val="16"/>
          <w:szCs w:val="12"/>
          <w:lang w:val="es-ES"/>
        </w:rPr>
        <w:t>A</w:t>
      </w:r>
      <w:r>
        <w:rPr>
          <w:rFonts w:asciiTheme="minorHAnsi" w:eastAsia="Calibri" w:hAnsiTheme="minorHAnsi" w:cs="Arial"/>
          <w:spacing w:val="1"/>
          <w:sz w:val="16"/>
          <w:szCs w:val="12"/>
          <w:lang w:val="es-ES"/>
        </w:rPr>
        <w:t>N</w:t>
      </w:r>
      <w:r>
        <w:rPr>
          <w:rFonts w:asciiTheme="minorHAnsi" w:eastAsia="Calibri" w:hAnsiTheme="minorHAnsi" w:cs="Arial"/>
          <w:spacing w:val="-2"/>
          <w:sz w:val="16"/>
          <w:szCs w:val="12"/>
          <w:lang w:val="es-ES"/>
        </w:rPr>
        <w:t>O</w:t>
      </w:r>
      <w:r>
        <w:rPr>
          <w:rFonts w:asciiTheme="minorHAnsi" w:eastAsia="Calibri" w:hAnsiTheme="minorHAnsi" w:cs="Arial"/>
          <w:spacing w:val="1"/>
          <w:sz w:val="16"/>
          <w:szCs w:val="12"/>
          <w:lang w:val="es-ES"/>
        </w:rPr>
        <w:t>T</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R EL </w:t>
      </w:r>
      <w:r>
        <w:rPr>
          <w:rFonts w:asciiTheme="minorHAnsi" w:eastAsia="Calibri" w:hAnsiTheme="minorHAnsi" w:cs="Arial"/>
          <w:spacing w:val="-2"/>
          <w:sz w:val="16"/>
          <w:szCs w:val="12"/>
          <w:lang w:val="es-ES"/>
        </w:rPr>
        <w:t>D</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M</w:t>
      </w:r>
      <w:r>
        <w:rPr>
          <w:rFonts w:asciiTheme="minorHAnsi" w:eastAsia="Calibri" w:hAnsiTheme="minorHAnsi" w:cs="Arial"/>
          <w:spacing w:val="-2"/>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L</w:t>
      </w:r>
      <w:r>
        <w:rPr>
          <w:rFonts w:asciiTheme="minorHAnsi" w:eastAsia="Calibri" w:hAnsiTheme="minorHAnsi" w:cs="Arial"/>
          <w:spacing w:val="-2"/>
          <w:sz w:val="16"/>
          <w:szCs w:val="12"/>
          <w:lang w:val="es-ES"/>
        </w:rPr>
        <w:t>I</w:t>
      </w:r>
      <w:r>
        <w:rPr>
          <w:rFonts w:asciiTheme="minorHAnsi" w:eastAsia="Calibri" w:hAnsiTheme="minorHAnsi" w:cs="Arial"/>
          <w:sz w:val="16"/>
          <w:szCs w:val="12"/>
          <w:lang w:val="es-ES"/>
        </w:rPr>
        <w:t xml:space="preserve">O </w:t>
      </w:r>
      <w:r>
        <w:rPr>
          <w:rFonts w:asciiTheme="minorHAnsi" w:eastAsia="Calibri" w:hAnsiTheme="minorHAnsi" w:cs="Arial"/>
          <w:spacing w:val="-2"/>
          <w:sz w:val="16"/>
          <w:szCs w:val="12"/>
          <w:lang w:val="es-ES"/>
        </w:rPr>
        <w:t>DO</w:t>
      </w:r>
      <w:r>
        <w:rPr>
          <w:rFonts w:asciiTheme="minorHAnsi" w:eastAsia="Calibri" w:hAnsiTheme="minorHAnsi" w:cs="Arial"/>
          <w:spacing w:val="1"/>
          <w:sz w:val="16"/>
          <w:szCs w:val="12"/>
          <w:lang w:val="es-ES"/>
        </w:rPr>
        <w:t>N</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P</w:t>
      </w:r>
      <w:r>
        <w:rPr>
          <w:rFonts w:asciiTheme="minorHAnsi" w:eastAsia="Calibri" w:hAnsiTheme="minorHAnsi" w:cs="Arial"/>
          <w:spacing w:val="-3"/>
          <w:sz w:val="16"/>
          <w:szCs w:val="12"/>
          <w:lang w:val="es-ES"/>
        </w:rPr>
        <w:t>U</w:t>
      </w:r>
      <w:r>
        <w:rPr>
          <w:rFonts w:asciiTheme="minorHAnsi" w:eastAsia="Calibri" w:hAnsiTheme="minorHAnsi" w:cs="Arial"/>
          <w:sz w:val="16"/>
          <w:szCs w:val="12"/>
          <w:lang w:val="es-ES"/>
        </w:rPr>
        <w:t>EDA RE</w:t>
      </w:r>
      <w:r>
        <w:rPr>
          <w:rFonts w:asciiTheme="minorHAnsi" w:eastAsia="Calibri" w:hAnsiTheme="minorHAnsi" w:cs="Arial"/>
          <w:spacing w:val="1"/>
          <w:sz w:val="16"/>
          <w:szCs w:val="12"/>
          <w:lang w:val="es-ES"/>
        </w:rPr>
        <w:t>C</w:t>
      </w:r>
      <w:r>
        <w:rPr>
          <w:rFonts w:asciiTheme="minorHAnsi" w:eastAsia="Calibri" w:hAnsiTheme="minorHAnsi" w:cs="Arial"/>
          <w:sz w:val="16"/>
          <w:szCs w:val="12"/>
          <w:lang w:val="es-ES"/>
        </w:rPr>
        <w:t>I</w:t>
      </w:r>
      <w:r>
        <w:rPr>
          <w:rFonts w:asciiTheme="minorHAnsi" w:eastAsia="Calibri" w:hAnsiTheme="minorHAnsi" w:cs="Arial"/>
          <w:spacing w:val="-3"/>
          <w:sz w:val="16"/>
          <w:szCs w:val="12"/>
          <w:lang w:val="es-ES"/>
        </w:rPr>
        <w:t>B</w:t>
      </w:r>
      <w:r>
        <w:rPr>
          <w:rFonts w:asciiTheme="minorHAnsi" w:eastAsia="Calibri" w:hAnsiTheme="minorHAnsi" w:cs="Arial"/>
          <w:sz w:val="16"/>
          <w:szCs w:val="12"/>
          <w:lang w:val="es-ES"/>
        </w:rPr>
        <w:t xml:space="preserve">IR </w:t>
      </w:r>
      <w:r>
        <w:rPr>
          <w:rFonts w:asciiTheme="minorHAnsi" w:eastAsia="Calibri" w:hAnsiTheme="minorHAnsi" w:cs="Arial"/>
          <w:spacing w:val="-2"/>
          <w:sz w:val="16"/>
          <w:szCs w:val="12"/>
          <w:lang w:val="es-ES"/>
        </w:rPr>
        <w:t>N</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T</w:t>
      </w:r>
      <w:r>
        <w:rPr>
          <w:rFonts w:asciiTheme="minorHAnsi" w:eastAsia="Calibri" w:hAnsiTheme="minorHAnsi" w:cs="Arial"/>
          <w:sz w:val="16"/>
          <w:szCs w:val="12"/>
          <w:lang w:val="es-ES"/>
        </w:rPr>
        <w:t>IF</w:t>
      </w:r>
      <w:r>
        <w:rPr>
          <w:rFonts w:asciiTheme="minorHAnsi" w:eastAsia="Calibri" w:hAnsiTheme="minorHAnsi" w:cs="Arial"/>
          <w:spacing w:val="-2"/>
          <w:sz w:val="16"/>
          <w:szCs w:val="12"/>
          <w:lang w:val="es-ES"/>
        </w:rPr>
        <w:t>I</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AC</w:t>
      </w:r>
      <w:r>
        <w:rPr>
          <w:rFonts w:asciiTheme="minorHAnsi" w:eastAsia="Calibri" w:hAnsiTheme="minorHAnsi" w:cs="Arial"/>
          <w:sz w:val="16"/>
          <w:szCs w:val="12"/>
          <w:lang w:val="es-ES"/>
        </w:rPr>
        <w:t>I</w:t>
      </w:r>
      <w:r>
        <w:rPr>
          <w:rFonts w:asciiTheme="minorHAnsi" w:eastAsia="Calibri" w:hAnsiTheme="minorHAnsi" w:cs="Arial"/>
          <w:spacing w:val="-1"/>
          <w:sz w:val="16"/>
          <w:szCs w:val="12"/>
          <w:lang w:val="es-ES"/>
        </w:rPr>
        <w:t>O</w:t>
      </w:r>
      <w:r>
        <w:rPr>
          <w:rFonts w:asciiTheme="minorHAnsi" w:eastAsia="Calibri" w:hAnsiTheme="minorHAnsi" w:cs="Arial"/>
          <w:spacing w:val="1"/>
          <w:sz w:val="16"/>
          <w:szCs w:val="12"/>
          <w:lang w:val="es-ES"/>
        </w:rPr>
        <w:t>N</w:t>
      </w:r>
      <w:r>
        <w:rPr>
          <w:rFonts w:asciiTheme="minorHAnsi" w:eastAsia="Calibri" w:hAnsiTheme="minorHAnsi" w:cs="Arial"/>
          <w:spacing w:val="-2"/>
          <w:sz w:val="16"/>
          <w:szCs w:val="12"/>
          <w:lang w:val="es-ES"/>
        </w:rPr>
        <w:t>E</w:t>
      </w:r>
      <w:r>
        <w:rPr>
          <w:rFonts w:asciiTheme="minorHAnsi" w:eastAsia="Calibri" w:hAnsiTheme="minorHAnsi" w:cs="Arial"/>
          <w:sz w:val="16"/>
          <w:szCs w:val="12"/>
          <w:lang w:val="es-ES"/>
        </w:rPr>
        <w:t xml:space="preserve">S Y </w:t>
      </w:r>
      <w:r>
        <w:rPr>
          <w:rFonts w:asciiTheme="minorHAnsi" w:eastAsia="Calibri" w:hAnsiTheme="minorHAnsi" w:cs="Arial"/>
          <w:spacing w:val="-1"/>
          <w:sz w:val="16"/>
          <w:szCs w:val="12"/>
          <w:lang w:val="es-ES"/>
        </w:rPr>
        <w:t>QU</w:t>
      </w:r>
      <w:r>
        <w:rPr>
          <w:rFonts w:asciiTheme="minorHAnsi" w:eastAsia="Calibri" w:hAnsiTheme="minorHAnsi" w:cs="Arial"/>
          <w:sz w:val="16"/>
          <w:szCs w:val="12"/>
          <w:lang w:val="es-ES"/>
        </w:rPr>
        <w:t xml:space="preserve">E </w:t>
      </w:r>
      <w:r>
        <w:rPr>
          <w:rFonts w:asciiTheme="minorHAnsi" w:eastAsia="Calibri" w:hAnsiTheme="minorHAnsi" w:cs="Arial"/>
          <w:spacing w:val="-2"/>
          <w:sz w:val="16"/>
          <w:szCs w:val="12"/>
          <w:lang w:val="es-ES"/>
        </w:rPr>
        <w:t>S</w:t>
      </w:r>
      <w:r>
        <w:rPr>
          <w:rFonts w:asciiTheme="minorHAnsi" w:eastAsia="Calibri" w:hAnsiTheme="minorHAnsi" w:cs="Arial"/>
          <w:sz w:val="16"/>
          <w:szCs w:val="12"/>
          <w:lang w:val="es-ES"/>
        </w:rPr>
        <w:t xml:space="preserve">E </w:t>
      </w:r>
      <w:r>
        <w:rPr>
          <w:rFonts w:asciiTheme="minorHAnsi" w:eastAsia="Calibri" w:hAnsiTheme="minorHAnsi" w:cs="Arial"/>
          <w:spacing w:val="-2"/>
          <w:sz w:val="16"/>
          <w:szCs w:val="12"/>
          <w:lang w:val="es-ES"/>
        </w:rPr>
        <w:t>EN</w:t>
      </w:r>
      <w:r>
        <w:rPr>
          <w:rFonts w:asciiTheme="minorHAnsi" w:eastAsia="Calibri" w:hAnsiTheme="minorHAnsi" w:cs="Arial"/>
          <w:spacing w:val="-1"/>
          <w:sz w:val="16"/>
          <w:szCs w:val="12"/>
          <w:lang w:val="es-ES"/>
        </w:rPr>
        <w:t>CU</w:t>
      </w:r>
      <w:r>
        <w:rPr>
          <w:rFonts w:asciiTheme="minorHAnsi" w:eastAsia="Calibri" w:hAnsiTheme="minorHAnsi" w:cs="Arial"/>
          <w:sz w:val="16"/>
          <w:szCs w:val="12"/>
          <w:lang w:val="es-ES"/>
        </w:rPr>
        <w:t>E</w:t>
      </w:r>
      <w:r>
        <w:rPr>
          <w:rFonts w:asciiTheme="minorHAnsi" w:eastAsia="Calibri" w:hAnsiTheme="minorHAnsi" w:cs="Arial"/>
          <w:spacing w:val="-2"/>
          <w:sz w:val="16"/>
          <w:szCs w:val="12"/>
          <w:lang w:val="es-ES"/>
        </w:rPr>
        <w:t>N</w:t>
      </w:r>
      <w:r>
        <w:rPr>
          <w:rFonts w:asciiTheme="minorHAnsi" w:eastAsia="Calibri" w:hAnsiTheme="minorHAnsi" w:cs="Arial"/>
          <w:spacing w:val="1"/>
          <w:sz w:val="16"/>
          <w:szCs w:val="12"/>
          <w:lang w:val="es-ES"/>
        </w:rPr>
        <w:t>T</w:t>
      </w:r>
      <w:r>
        <w:rPr>
          <w:rFonts w:asciiTheme="minorHAnsi" w:eastAsia="Calibri" w:hAnsiTheme="minorHAnsi" w:cs="Arial"/>
          <w:sz w:val="16"/>
          <w:szCs w:val="12"/>
          <w:lang w:val="es-ES"/>
        </w:rPr>
        <w:t>RE D</w:t>
      </w:r>
      <w:r>
        <w:rPr>
          <w:rFonts w:asciiTheme="minorHAnsi" w:eastAsia="Calibri" w:hAnsiTheme="minorHAnsi" w:cs="Arial"/>
          <w:spacing w:val="-2"/>
          <w:sz w:val="16"/>
          <w:szCs w:val="12"/>
          <w:lang w:val="es-ES"/>
        </w:rPr>
        <w:t>E</w:t>
      </w:r>
      <w:r>
        <w:rPr>
          <w:rFonts w:asciiTheme="minorHAnsi" w:eastAsia="Calibri" w:hAnsiTheme="minorHAnsi" w:cs="Arial"/>
          <w:spacing w:val="1"/>
          <w:sz w:val="16"/>
          <w:szCs w:val="12"/>
          <w:lang w:val="es-ES"/>
        </w:rPr>
        <w:t>NT</w:t>
      </w:r>
      <w:r>
        <w:rPr>
          <w:rFonts w:asciiTheme="minorHAnsi" w:eastAsia="Calibri" w:hAnsiTheme="minorHAnsi" w:cs="Arial"/>
          <w:spacing w:val="-3"/>
          <w:sz w:val="16"/>
          <w:szCs w:val="12"/>
          <w:lang w:val="es-ES"/>
        </w:rPr>
        <w:t>R</w:t>
      </w:r>
      <w:r>
        <w:rPr>
          <w:rFonts w:asciiTheme="minorHAnsi" w:eastAsia="Calibri" w:hAnsiTheme="minorHAnsi" w:cs="Arial"/>
          <w:sz w:val="16"/>
          <w:szCs w:val="12"/>
          <w:lang w:val="es-ES"/>
        </w:rPr>
        <w:t xml:space="preserve">O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EL E</w:t>
      </w:r>
      <w:r>
        <w:rPr>
          <w:rFonts w:asciiTheme="minorHAnsi" w:eastAsia="Calibri" w:hAnsiTheme="minorHAnsi" w:cs="Arial"/>
          <w:spacing w:val="-2"/>
          <w:sz w:val="16"/>
          <w:szCs w:val="12"/>
          <w:lang w:val="es-ES"/>
        </w:rPr>
        <w:t>S</w:t>
      </w:r>
      <w:r>
        <w:rPr>
          <w:rFonts w:asciiTheme="minorHAnsi" w:eastAsia="Calibri" w:hAnsiTheme="minorHAnsi" w:cs="Arial"/>
          <w:spacing w:val="1"/>
          <w:sz w:val="16"/>
          <w:szCs w:val="12"/>
          <w:lang w:val="es-ES"/>
        </w:rPr>
        <w:t>T</w:t>
      </w:r>
      <w:r>
        <w:rPr>
          <w:rFonts w:asciiTheme="minorHAnsi" w:eastAsia="Calibri" w:hAnsiTheme="minorHAnsi" w:cs="Arial"/>
          <w:spacing w:val="-1"/>
          <w:sz w:val="16"/>
          <w:szCs w:val="12"/>
          <w:lang w:val="es-ES"/>
        </w:rPr>
        <w:t>A</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 xml:space="preserve">O </w:t>
      </w:r>
      <w:r>
        <w:rPr>
          <w:rFonts w:asciiTheme="minorHAnsi" w:eastAsia="Calibri" w:hAnsiTheme="minorHAnsi" w:cs="Arial"/>
          <w:spacing w:val="-2"/>
          <w:sz w:val="16"/>
          <w:szCs w:val="12"/>
          <w:lang w:val="es-ES"/>
        </w:rPr>
        <w:t>D</w:t>
      </w:r>
      <w:r>
        <w:rPr>
          <w:rFonts w:asciiTheme="minorHAnsi" w:eastAsia="Calibri" w:hAnsiTheme="minorHAnsi" w:cs="Arial"/>
          <w:sz w:val="16"/>
          <w:szCs w:val="12"/>
          <w:lang w:val="es-ES"/>
        </w:rPr>
        <w:t xml:space="preserve">E </w:t>
      </w:r>
      <w:r>
        <w:rPr>
          <w:rFonts w:asciiTheme="minorHAnsi" w:eastAsia="Calibri" w:hAnsiTheme="minorHAnsi" w:cs="Arial"/>
          <w:spacing w:val="1"/>
          <w:sz w:val="16"/>
          <w:szCs w:val="12"/>
          <w:lang w:val="es-ES"/>
        </w:rPr>
        <w:t>O</w:t>
      </w:r>
      <w:r>
        <w:rPr>
          <w:rFonts w:asciiTheme="minorHAnsi" w:eastAsia="Calibri" w:hAnsiTheme="minorHAnsi" w:cs="Arial"/>
          <w:spacing w:val="6"/>
          <w:sz w:val="16"/>
          <w:szCs w:val="12"/>
          <w:lang w:val="es-ES"/>
        </w:rPr>
        <w:t>A</w:t>
      </w:r>
      <w:r>
        <w:rPr>
          <w:rFonts w:asciiTheme="minorHAnsi" w:eastAsia="Calibri" w:hAnsiTheme="minorHAnsi" w:cs="Arial"/>
          <w:spacing w:val="1"/>
          <w:sz w:val="16"/>
          <w:szCs w:val="12"/>
          <w:lang w:val="es-ES"/>
        </w:rPr>
        <w:t>X</w:t>
      </w:r>
      <w:r>
        <w:rPr>
          <w:rFonts w:asciiTheme="minorHAnsi" w:eastAsia="Calibri" w:hAnsiTheme="minorHAnsi" w:cs="Arial"/>
          <w:spacing w:val="-3"/>
          <w:sz w:val="16"/>
          <w:szCs w:val="12"/>
          <w:lang w:val="es-ES"/>
        </w:rPr>
        <w:t>A</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w:t>
      </w:r>
    </w:p>
    <w:p w14:paraId="62421DFC" w14:textId="2481C3F2" w:rsidR="00021D61" w:rsidRDefault="00792DA1">
      <w:pPr>
        <w:pStyle w:val="Prrafodelista"/>
        <w:numPr>
          <w:ilvl w:val="0"/>
          <w:numId w:val="3"/>
        </w:numPr>
        <w:spacing w:line="20" w:lineRule="atLeast"/>
        <w:ind w:left="284"/>
        <w:jc w:val="both"/>
        <w:rPr>
          <w:rFonts w:asciiTheme="minorHAnsi" w:eastAsia="Calibri" w:hAnsiTheme="minorHAnsi" w:cs="Arial"/>
          <w:sz w:val="13"/>
          <w:szCs w:val="13"/>
          <w:lang w:val="es-ES"/>
        </w:rPr>
      </w:pPr>
      <w:r>
        <w:rPr>
          <w:rFonts w:asciiTheme="minorHAnsi" w:eastAsia="Calibri" w:hAnsiTheme="minorHAnsi" w:cs="Arial"/>
          <w:b/>
          <w:spacing w:val="-1"/>
          <w:sz w:val="16"/>
          <w:szCs w:val="12"/>
          <w:lang w:val="es-MX"/>
        </w:rPr>
        <w:t>N</w:t>
      </w:r>
      <w:r>
        <w:rPr>
          <w:rFonts w:asciiTheme="minorHAnsi" w:eastAsia="Calibri" w:hAnsiTheme="minorHAnsi" w:cs="Arial"/>
          <w:b/>
          <w:spacing w:val="1"/>
          <w:sz w:val="16"/>
          <w:szCs w:val="12"/>
          <w:lang w:val="es-MX"/>
        </w:rPr>
        <w:t>O</w:t>
      </w:r>
      <w:r>
        <w:rPr>
          <w:rFonts w:asciiTheme="minorHAnsi" w:eastAsia="Calibri" w:hAnsiTheme="minorHAnsi" w:cs="Arial"/>
          <w:b/>
          <w:sz w:val="16"/>
          <w:szCs w:val="12"/>
          <w:lang w:val="es-MX"/>
        </w:rPr>
        <w:t>M</w:t>
      </w:r>
      <w:r>
        <w:rPr>
          <w:rFonts w:asciiTheme="minorHAnsi" w:eastAsia="Calibri" w:hAnsiTheme="minorHAnsi" w:cs="Arial"/>
          <w:b/>
          <w:spacing w:val="-1"/>
          <w:sz w:val="16"/>
          <w:szCs w:val="12"/>
          <w:lang w:val="es-MX"/>
        </w:rPr>
        <w:t>BR</w:t>
      </w:r>
      <w:r>
        <w:rPr>
          <w:rFonts w:asciiTheme="minorHAnsi" w:eastAsia="Calibri" w:hAnsiTheme="minorHAnsi" w:cs="Arial"/>
          <w:b/>
          <w:sz w:val="16"/>
          <w:szCs w:val="12"/>
          <w:lang w:val="es-MX"/>
        </w:rPr>
        <w:t>E Y F</w:t>
      </w:r>
      <w:r>
        <w:rPr>
          <w:rFonts w:asciiTheme="minorHAnsi" w:eastAsia="Calibri" w:hAnsiTheme="minorHAnsi" w:cs="Arial"/>
          <w:b/>
          <w:spacing w:val="1"/>
          <w:sz w:val="16"/>
          <w:szCs w:val="12"/>
          <w:lang w:val="es-MX"/>
        </w:rPr>
        <w:t>I</w:t>
      </w:r>
      <w:r>
        <w:rPr>
          <w:rFonts w:asciiTheme="minorHAnsi" w:eastAsia="Calibri" w:hAnsiTheme="minorHAnsi" w:cs="Arial"/>
          <w:b/>
          <w:spacing w:val="-1"/>
          <w:sz w:val="16"/>
          <w:szCs w:val="12"/>
          <w:lang w:val="es-MX"/>
        </w:rPr>
        <w:t>R</w:t>
      </w:r>
      <w:r>
        <w:rPr>
          <w:rFonts w:asciiTheme="minorHAnsi" w:eastAsia="Calibri" w:hAnsiTheme="minorHAnsi" w:cs="Arial"/>
          <w:b/>
          <w:sz w:val="16"/>
          <w:szCs w:val="12"/>
          <w:lang w:val="es-MX"/>
        </w:rPr>
        <w:t>MA A</w:t>
      </w:r>
      <w:r>
        <w:rPr>
          <w:rFonts w:asciiTheme="minorHAnsi" w:eastAsia="Calibri" w:hAnsiTheme="minorHAnsi" w:cs="Arial"/>
          <w:b/>
          <w:spacing w:val="-1"/>
          <w:sz w:val="16"/>
          <w:szCs w:val="12"/>
          <w:lang w:val="es-MX"/>
        </w:rPr>
        <w:t>U</w:t>
      </w:r>
      <w:r>
        <w:rPr>
          <w:rFonts w:asciiTheme="minorHAnsi" w:eastAsia="Calibri" w:hAnsiTheme="minorHAnsi" w:cs="Arial"/>
          <w:b/>
          <w:spacing w:val="-3"/>
          <w:sz w:val="16"/>
          <w:szCs w:val="12"/>
          <w:lang w:val="es-MX"/>
        </w:rPr>
        <w:t>T</w:t>
      </w:r>
      <w:r>
        <w:rPr>
          <w:rFonts w:asciiTheme="minorHAnsi" w:eastAsia="Calibri" w:hAnsiTheme="minorHAnsi" w:cs="Arial"/>
          <w:b/>
          <w:spacing w:val="1"/>
          <w:sz w:val="16"/>
          <w:szCs w:val="12"/>
          <w:lang w:val="es-MX"/>
        </w:rPr>
        <w:t>Ó</w:t>
      </w:r>
      <w:r>
        <w:rPr>
          <w:rFonts w:asciiTheme="minorHAnsi" w:eastAsia="Calibri" w:hAnsiTheme="minorHAnsi" w:cs="Arial"/>
          <w:b/>
          <w:sz w:val="16"/>
          <w:szCs w:val="12"/>
          <w:lang w:val="es-MX"/>
        </w:rPr>
        <w:t>G</w:t>
      </w:r>
      <w:r>
        <w:rPr>
          <w:rFonts w:asciiTheme="minorHAnsi" w:eastAsia="Calibri" w:hAnsiTheme="minorHAnsi" w:cs="Arial"/>
          <w:b/>
          <w:spacing w:val="-2"/>
          <w:sz w:val="16"/>
          <w:szCs w:val="12"/>
          <w:lang w:val="es-MX"/>
        </w:rPr>
        <w:t>R</w:t>
      </w:r>
      <w:r>
        <w:rPr>
          <w:rFonts w:asciiTheme="minorHAnsi" w:eastAsia="Calibri" w:hAnsiTheme="minorHAnsi" w:cs="Arial"/>
          <w:b/>
          <w:sz w:val="16"/>
          <w:szCs w:val="12"/>
          <w:lang w:val="es-MX"/>
        </w:rPr>
        <w:t xml:space="preserve">AFA </w:t>
      </w:r>
      <w:r>
        <w:rPr>
          <w:rFonts w:asciiTheme="minorHAnsi" w:eastAsia="Calibri" w:hAnsiTheme="minorHAnsi" w:cs="Arial"/>
          <w:b/>
          <w:spacing w:val="-2"/>
          <w:sz w:val="16"/>
          <w:szCs w:val="12"/>
          <w:lang w:val="es-MX"/>
        </w:rPr>
        <w:t>DE</w:t>
      </w:r>
      <w:r>
        <w:rPr>
          <w:rFonts w:asciiTheme="minorHAnsi" w:eastAsia="Calibri" w:hAnsiTheme="minorHAnsi" w:cs="Arial"/>
          <w:b/>
          <w:sz w:val="16"/>
          <w:szCs w:val="12"/>
          <w:lang w:val="es-MX"/>
        </w:rPr>
        <w:t xml:space="preserve">L </w:t>
      </w:r>
      <w:r>
        <w:rPr>
          <w:rFonts w:asciiTheme="minorHAnsi" w:eastAsia="Calibri" w:hAnsiTheme="minorHAnsi" w:cs="Arial"/>
          <w:b/>
          <w:spacing w:val="-3"/>
          <w:sz w:val="16"/>
          <w:szCs w:val="12"/>
          <w:lang w:val="es-MX"/>
        </w:rPr>
        <w:t>C</w:t>
      </w:r>
      <w:r>
        <w:rPr>
          <w:rFonts w:asciiTheme="minorHAnsi" w:eastAsia="Calibri" w:hAnsiTheme="minorHAnsi" w:cs="Arial"/>
          <w:b/>
          <w:spacing w:val="1"/>
          <w:sz w:val="16"/>
          <w:szCs w:val="12"/>
          <w:lang w:val="es-MX"/>
        </w:rPr>
        <w:t>ON</w:t>
      </w:r>
      <w:r>
        <w:rPr>
          <w:rFonts w:asciiTheme="minorHAnsi" w:eastAsia="Calibri" w:hAnsiTheme="minorHAnsi" w:cs="Arial"/>
          <w:b/>
          <w:sz w:val="16"/>
          <w:szCs w:val="12"/>
          <w:lang w:val="es-MX"/>
        </w:rPr>
        <w:t>T</w:t>
      </w:r>
      <w:r>
        <w:rPr>
          <w:rFonts w:asciiTheme="minorHAnsi" w:eastAsia="Calibri" w:hAnsiTheme="minorHAnsi" w:cs="Arial"/>
          <w:b/>
          <w:spacing w:val="-4"/>
          <w:sz w:val="16"/>
          <w:szCs w:val="12"/>
          <w:lang w:val="es-MX"/>
        </w:rPr>
        <w:t>R</w:t>
      </w:r>
      <w:r>
        <w:rPr>
          <w:rFonts w:asciiTheme="minorHAnsi" w:eastAsia="Calibri" w:hAnsiTheme="minorHAnsi" w:cs="Arial"/>
          <w:b/>
          <w:sz w:val="16"/>
          <w:szCs w:val="12"/>
          <w:lang w:val="es-MX"/>
        </w:rPr>
        <w:t>IB</w:t>
      </w:r>
      <w:r>
        <w:rPr>
          <w:rFonts w:asciiTheme="minorHAnsi" w:eastAsia="Calibri" w:hAnsiTheme="minorHAnsi" w:cs="Arial"/>
          <w:b/>
          <w:spacing w:val="-1"/>
          <w:sz w:val="16"/>
          <w:szCs w:val="12"/>
          <w:lang w:val="es-MX"/>
        </w:rPr>
        <w:t>U</w:t>
      </w:r>
      <w:r>
        <w:rPr>
          <w:rFonts w:asciiTheme="minorHAnsi" w:eastAsia="Calibri" w:hAnsiTheme="minorHAnsi" w:cs="Arial"/>
          <w:b/>
          <w:spacing w:val="-2"/>
          <w:sz w:val="16"/>
          <w:szCs w:val="12"/>
          <w:lang w:val="es-MX"/>
        </w:rPr>
        <w:t>YE</w:t>
      </w:r>
      <w:r>
        <w:rPr>
          <w:rFonts w:asciiTheme="minorHAnsi" w:eastAsia="Calibri" w:hAnsiTheme="minorHAnsi" w:cs="Arial"/>
          <w:b/>
          <w:spacing w:val="1"/>
          <w:sz w:val="16"/>
          <w:szCs w:val="12"/>
          <w:lang w:val="es-MX"/>
        </w:rPr>
        <w:t>N</w:t>
      </w:r>
      <w:r>
        <w:rPr>
          <w:rFonts w:asciiTheme="minorHAnsi" w:eastAsia="Calibri" w:hAnsiTheme="minorHAnsi" w:cs="Arial"/>
          <w:b/>
          <w:sz w:val="16"/>
          <w:szCs w:val="12"/>
          <w:lang w:val="es-MX"/>
        </w:rPr>
        <w:t xml:space="preserve">TE O </w:t>
      </w:r>
      <w:r>
        <w:rPr>
          <w:rFonts w:asciiTheme="minorHAnsi" w:eastAsia="Calibri" w:hAnsiTheme="minorHAnsi" w:cs="Arial"/>
          <w:b/>
          <w:spacing w:val="-1"/>
          <w:sz w:val="16"/>
          <w:szCs w:val="12"/>
          <w:lang w:val="es-MX"/>
        </w:rPr>
        <w:t>R</w:t>
      </w:r>
      <w:r>
        <w:rPr>
          <w:rFonts w:asciiTheme="minorHAnsi" w:eastAsia="Calibri" w:hAnsiTheme="minorHAnsi" w:cs="Arial"/>
          <w:b/>
          <w:spacing w:val="-2"/>
          <w:sz w:val="16"/>
          <w:szCs w:val="12"/>
          <w:lang w:val="es-MX"/>
        </w:rPr>
        <w:t>E</w:t>
      </w:r>
      <w:r>
        <w:rPr>
          <w:rFonts w:asciiTheme="minorHAnsi" w:eastAsia="Calibri" w:hAnsiTheme="minorHAnsi" w:cs="Arial"/>
          <w:b/>
          <w:spacing w:val="1"/>
          <w:sz w:val="16"/>
          <w:szCs w:val="12"/>
          <w:lang w:val="es-MX"/>
        </w:rPr>
        <w:t>P</w:t>
      </w:r>
      <w:r>
        <w:rPr>
          <w:rFonts w:asciiTheme="minorHAnsi" w:eastAsia="Calibri" w:hAnsiTheme="minorHAnsi" w:cs="Arial"/>
          <w:b/>
          <w:spacing w:val="-1"/>
          <w:sz w:val="16"/>
          <w:szCs w:val="12"/>
          <w:lang w:val="es-MX"/>
        </w:rPr>
        <w:t>R</w:t>
      </w:r>
      <w:r>
        <w:rPr>
          <w:rFonts w:asciiTheme="minorHAnsi" w:eastAsia="Calibri" w:hAnsiTheme="minorHAnsi" w:cs="Arial"/>
          <w:b/>
          <w:sz w:val="16"/>
          <w:szCs w:val="12"/>
          <w:lang w:val="es-MX"/>
        </w:rPr>
        <w:t>E</w:t>
      </w:r>
      <w:r>
        <w:rPr>
          <w:rFonts w:asciiTheme="minorHAnsi" w:eastAsia="Calibri" w:hAnsiTheme="minorHAnsi" w:cs="Arial"/>
          <w:b/>
          <w:spacing w:val="-2"/>
          <w:sz w:val="16"/>
          <w:szCs w:val="12"/>
          <w:lang w:val="es-MX"/>
        </w:rPr>
        <w:t>SE</w:t>
      </w:r>
      <w:r>
        <w:rPr>
          <w:rFonts w:asciiTheme="minorHAnsi" w:eastAsia="Calibri" w:hAnsiTheme="minorHAnsi" w:cs="Arial"/>
          <w:b/>
          <w:spacing w:val="1"/>
          <w:sz w:val="16"/>
          <w:szCs w:val="12"/>
          <w:lang w:val="es-MX"/>
        </w:rPr>
        <w:t>N</w:t>
      </w:r>
      <w:r>
        <w:rPr>
          <w:rFonts w:asciiTheme="minorHAnsi" w:eastAsia="Calibri" w:hAnsiTheme="minorHAnsi" w:cs="Arial"/>
          <w:b/>
          <w:sz w:val="16"/>
          <w:szCs w:val="12"/>
          <w:lang w:val="es-MX"/>
        </w:rPr>
        <w:t>T</w:t>
      </w:r>
      <w:r>
        <w:rPr>
          <w:rFonts w:asciiTheme="minorHAnsi" w:eastAsia="Calibri" w:hAnsiTheme="minorHAnsi" w:cs="Arial"/>
          <w:b/>
          <w:spacing w:val="-3"/>
          <w:sz w:val="16"/>
          <w:szCs w:val="12"/>
          <w:lang w:val="es-MX"/>
        </w:rPr>
        <w:t>A</w:t>
      </w:r>
      <w:r>
        <w:rPr>
          <w:rFonts w:asciiTheme="minorHAnsi" w:eastAsia="Calibri" w:hAnsiTheme="minorHAnsi" w:cs="Arial"/>
          <w:b/>
          <w:spacing w:val="-1"/>
          <w:sz w:val="16"/>
          <w:szCs w:val="12"/>
          <w:lang w:val="es-MX"/>
        </w:rPr>
        <w:t>N</w:t>
      </w:r>
      <w:r>
        <w:rPr>
          <w:rFonts w:asciiTheme="minorHAnsi" w:eastAsia="Calibri" w:hAnsiTheme="minorHAnsi" w:cs="Arial"/>
          <w:b/>
          <w:sz w:val="16"/>
          <w:szCs w:val="12"/>
          <w:lang w:val="es-MX"/>
        </w:rPr>
        <w:t xml:space="preserve">TE </w:t>
      </w:r>
      <w:r>
        <w:rPr>
          <w:rFonts w:asciiTheme="minorHAnsi" w:eastAsia="Calibri" w:hAnsiTheme="minorHAnsi" w:cs="Arial"/>
          <w:b/>
          <w:spacing w:val="1"/>
          <w:sz w:val="16"/>
          <w:szCs w:val="12"/>
          <w:lang w:val="es-MX"/>
        </w:rPr>
        <w:t>L</w:t>
      </w:r>
      <w:r>
        <w:rPr>
          <w:rFonts w:asciiTheme="minorHAnsi" w:eastAsia="Calibri" w:hAnsiTheme="minorHAnsi" w:cs="Arial"/>
          <w:b/>
          <w:sz w:val="16"/>
          <w:szCs w:val="12"/>
          <w:lang w:val="es-MX"/>
        </w:rPr>
        <w:t>EG</w:t>
      </w:r>
      <w:r>
        <w:rPr>
          <w:rFonts w:asciiTheme="minorHAnsi" w:eastAsia="Calibri" w:hAnsiTheme="minorHAnsi" w:cs="Arial"/>
          <w:b/>
          <w:spacing w:val="-3"/>
          <w:sz w:val="16"/>
          <w:szCs w:val="12"/>
          <w:lang w:val="es-MX"/>
        </w:rPr>
        <w:t>A</w:t>
      </w:r>
      <w:r>
        <w:rPr>
          <w:rFonts w:asciiTheme="minorHAnsi" w:eastAsia="Calibri" w:hAnsiTheme="minorHAnsi" w:cs="Arial"/>
          <w:b/>
          <w:sz w:val="16"/>
          <w:szCs w:val="12"/>
          <w:lang w:val="es-MX"/>
        </w:rPr>
        <w:t xml:space="preserve">L Y </w:t>
      </w:r>
      <w:r>
        <w:rPr>
          <w:rFonts w:asciiTheme="minorHAnsi" w:eastAsia="Calibri" w:hAnsiTheme="minorHAnsi" w:cs="Arial"/>
          <w:b/>
          <w:spacing w:val="1"/>
          <w:sz w:val="16"/>
          <w:szCs w:val="12"/>
          <w:lang w:val="es-MX"/>
        </w:rPr>
        <w:t>D</w:t>
      </w:r>
      <w:r>
        <w:rPr>
          <w:rFonts w:asciiTheme="minorHAnsi" w:eastAsia="Calibri" w:hAnsiTheme="minorHAnsi" w:cs="Arial"/>
          <w:b/>
          <w:spacing w:val="-2"/>
          <w:sz w:val="16"/>
          <w:szCs w:val="12"/>
          <w:lang w:val="es-MX"/>
        </w:rPr>
        <w:t>E</w:t>
      </w:r>
      <w:r>
        <w:rPr>
          <w:rFonts w:asciiTheme="minorHAnsi" w:eastAsia="Calibri" w:hAnsiTheme="minorHAnsi" w:cs="Arial"/>
          <w:b/>
          <w:sz w:val="16"/>
          <w:szCs w:val="12"/>
          <w:lang w:val="es-MX"/>
        </w:rPr>
        <w:t>L</w:t>
      </w:r>
      <w:r w:rsidR="000F764C">
        <w:rPr>
          <w:rFonts w:asciiTheme="minorHAnsi" w:eastAsia="Calibri" w:hAnsiTheme="minorHAnsi" w:cs="Arial"/>
          <w:b/>
          <w:sz w:val="16"/>
          <w:szCs w:val="12"/>
          <w:lang w:val="es-MX"/>
        </w:rPr>
        <w:t xml:space="preserve"> (LA)</w:t>
      </w:r>
      <w:r>
        <w:rPr>
          <w:rFonts w:asciiTheme="minorHAnsi" w:eastAsia="Calibri" w:hAnsiTheme="minorHAnsi" w:cs="Arial"/>
          <w:b/>
          <w:sz w:val="16"/>
          <w:szCs w:val="12"/>
          <w:lang w:val="es-MX"/>
        </w:rPr>
        <w:t xml:space="preserve"> </w:t>
      </w:r>
      <w:r>
        <w:rPr>
          <w:rFonts w:asciiTheme="minorHAnsi" w:eastAsia="Calibri" w:hAnsiTheme="minorHAnsi" w:cs="Arial"/>
          <w:b/>
          <w:spacing w:val="-3"/>
          <w:sz w:val="16"/>
          <w:szCs w:val="12"/>
          <w:lang w:val="es-MX"/>
        </w:rPr>
        <w:t>C</w:t>
      </w:r>
      <w:r>
        <w:rPr>
          <w:rFonts w:asciiTheme="minorHAnsi" w:eastAsia="Calibri" w:hAnsiTheme="minorHAnsi" w:cs="Arial"/>
          <w:b/>
          <w:spacing w:val="-1"/>
          <w:sz w:val="16"/>
          <w:szCs w:val="12"/>
          <w:lang w:val="es-MX"/>
        </w:rPr>
        <w:t>O</w:t>
      </w:r>
      <w:r>
        <w:rPr>
          <w:rFonts w:asciiTheme="minorHAnsi" w:eastAsia="Calibri" w:hAnsiTheme="minorHAnsi" w:cs="Arial"/>
          <w:b/>
          <w:spacing w:val="1"/>
          <w:sz w:val="16"/>
          <w:szCs w:val="12"/>
          <w:lang w:val="es-MX"/>
        </w:rPr>
        <w:t>N</w:t>
      </w:r>
      <w:r>
        <w:rPr>
          <w:rFonts w:asciiTheme="minorHAnsi" w:eastAsia="Calibri" w:hAnsiTheme="minorHAnsi" w:cs="Arial"/>
          <w:b/>
          <w:sz w:val="16"/>
          <w:szCs w:val="12"/>
          <w:lang w:val="es-MX"/>
        </w:rPr>
        <w:t>T</w:t>
      </w:r>
      <w:r>
        <w:rPr>
          <w:rFonts w:asciiTheme="minorHAnsi" w:eastAsia="Calibri" w:hAnsiTheme="minorHAnsi" w:cs="Arial"/>
          <w:b/>
          <w:spacing w:val="-1"/>
          <w:sz w:val="16"/>
          <w:szCs w:val="12"/>
          <w:lang w:val="es-MX"/>
        </w:rPr>
        <w:t>A</w:t>
      </w:r>
      <w:r>
        <w:rPr>
          <w:rFonts w:asciiTheme="minorHAnsi" w:eastAsia="Calibri" w:hAnsiTheme="minorHAnsi" w:cs="Arial"/>
          <w:b/>
          <w:spacing w:val="-2"/>
          <w:sz w:val="16"/>
          <w:szCs w:val="12"/>
          <w:lang w:val="es-MX"/>
        </w:rPr>
        <w:t>D</w:t>
      </w:r>
      <w:r>
        <w:rPr>
          <w:rFonts w:asciiTheme="minorHAnsi" w:eastAsia="Calibri" w:hAnsiTheme="minorHAnsi" w:cs="Arial"/>
          <w:b/>
          <w:spacing w:val="1"/>
          <w:sz w:val="16"/>
          <w:szCs w:val="12"/>
          <w:lang w:val="es-MX"/>
        </w:rPr>
        <w:t>O</w:t>
      </w:r>
      <w:r>
        <w:rPr>
          <w:rFonts w:asciiTheme="minorHAnsi" w:eastAsia="Calibri" w:hAnsiTheme="minorHAnsi" w:cs="Arial"/>
          <w:b/>
          <w:sz w:val="16"/>
          <w:szCs w:val="12"/>
          <w:lang w:val="es-MX"/>
        </w:rPr>
        <w:t>R</w:t>
      </w:r>
      <w:r w:rsidR="000F764C">
        <w:rPr>
          <w:rFonts w:asciiTheme="minorHAnsi" w:eastAsia="Calibri" w:hAnsiTheme="minorHAnsi" w:cs="Arial"/>
          <w:b/>
          <w:sz w:val="16"/>
          <w:szCs w:val="12"/>
          <w:lang w:val="es-MX"/>
        </w:rPr>
        <w:t>(A)</w:t>
      </w:r>
      <w:r>
        <w:rPr>
          <w:rFonts w:asciiTheme="minorHAnsi" w:eastAsia="Calibri" w:hAnsiTheme="minorHAnsi" w:cs="Arial"/>
          <w:b/>
          <w:sz w:val="16"/>
          <w:szCs w:val="12"/>
          <w:lang w:val="es-MX"/>
        </w:rPr>
        <w:t xml:space="preserve"> </w:t>
      </w:r>
      <w:r>
        <w:rPr>
          <w:rFonts w:asciiTheme="minorHAnsi" w:eastAsia="Calibri" w:hAnsiTheme="minorHAnsi" w:cs="Arial"/>
          <w:b/>
          <w:spacing w:val="1"/>
          <w:sz w:val="16"/>
          <w:szCs w:val="12"/>
          <w:lang w:val="es-MX"/>
        </w:rPr>
        <w:t>P</w:t>
      </w:r>
      <w:r>
        <w:rPr>
          <w:rFonts w:asciiTheme="minorHAnsi" w:eastAsia="Calibri" w:hAnsiTheme="minorHAnsi" w:cs="Arial"/>
          <w:b/>
          <w:sz w:val="16"/>
          <w:szCs w:val="12"/>
          <w:lang w:val="es-MX"/>
        </w:rPr>
        <w:t>ÚBLICO</w:t>
      </w:r>
      <w:r w:rsidR="000F764C">
        <w:rPr>
          <w:rFonts w:asciiTheme="minorHAnsi" w:eastAsia="Calibri" w:hAnsiTheme="minorHAnsi" w:cs="Arial"/>
          <w:b/>
          <w:sz w:val="16"/>
          <w:szCs w:val="12"/>
          <w:lang w:val="es-MX"/>
        </w:rPr>
        <w:t>(A)</w:t>
      </w:r>
      <w:r>
        <w:rPr>
          <w:rFonts w:asciiTheme="minorHAnsi" w:eastAsia="Calibri" w:hAnsiTheme="minorHAnsi" w:cs="Arial"/>
          <w:b/>
          <w:spacing w:val="6"/>
          <w:sz w:val="16"/>
          <w:szCs w:val="12"/>
          <w:lang w:val="es-MX"/>
        </w:rPr>
        <w:t>.</w:t>
      </w:r>
      <w:r>
        <w:rPr>
          <w:rFonts w:asciiTheme="minorHAnsi" w:eastAsia="Calibri" w:hAnsiTheme="minorHAnsi" w:cs="Arial"/>
          <w:b/>
          <w:sz w:val="16"/>
          <w:szCs w:val="12"/>
          <w:lang w:val="es-MX"/>
        </w:rPr>
        <w:t xml:space="preserve">-  </w:t>
      </w:r>
      <w:r>
        <w:rPr>
          <w:rFonts w:asciiTheme="minorHAnsi" w:eastAsia="Calibri" w:hAnsiTheme="minorHAnsi" w:cs="Arial"/>
          <w:sz w:val="16"/>
          <w:szCs w:val="12"/>
          <w:lang w:val="es-MX"/>
        </w:rPr>
        <w:t>DE</w:t>
      </w:r>
      <w:r>
        <w:rPr>
          <w:rFonts w:asciiTheme="minorHAnsi" w:eastAsia="Calibri" w:hAnsiTheme="minorHAnsi" w:cs="Arial"/>
          <w:spacing w:val="-3"/>
          <w:sz w:val="16"/>
          <w:szCs w:val="12"/>
          <w:lang w:val="es-MX"/>
        </w:rPr>
        <w:t>B</w:t>
      </w:r>
      <w:r>
        <w:rPr>
          <w:rFonts w:asciiTheme="minorHAnsi" w:eastAsia="Calibri" w:hAnsiTheme="minorHAnsi" w:cs="Arial"/>
          <w:sz w:val="16"/>
          <w:szCs w:val="12"/>
          <w:lang w:val="es-MX"/>
        </w:rPr>
        <w:t>ER</w:t>
      </w:r>
      <w:r>
        <w:rPr>
          <w:rFonts w:asciiTheme="minorHAnsi" w:eastAsia="Calibri" w:hAnsiTheme="minorHAnsi" w:cs="Arial"/>
          <w:spacing w:val="-1"/>
          <w:sz w:val="16"/>
          <w:szCs w:val="12"/>
          <w:lang w:val="es-MX"/>
        </w:rPr>
        <w:t>Á</w:t>
      </w:r>
      <w:r>
        <w:rPr>
          <w:rFonts w:asciiTheme="minorHAnsi" w:eastAsia="Calibri" w:hAnsiTheme="minorHAnsi" w:cs="Arial"/>
          <w:sz w:val="16"/>
          <w:szCs w:val="12"/>
          <w:lang w:val="es-MX"/>
        </w:rPr>
        <w:t xml:space="preserve">N </w:t>
      </w:r>
      <w:r>
        <w:rPr>
          <w:rFonts w:asciiTheme="minorHAnsi" w:eastAsia="Calibri" w:hAnsiTheme="minorHAnsi" w:cs="Arial"/>
          <w:w w:val="101"/>
          <w:sz w:val="16"/>
          <w:szCs w:val="12"/>
          <w:lang w:val="es-MX"/>
        </w:rPr>
        <w:t>FI</w:t>
      </w:r>
      <w:r>
        <w:rPr>
          <w:rFonts w:asciiTheme="minorHAnsi" w:eastAsia="Calibri" w:hAnsiTheme="minorHAnsi" w:cs="Arial"/>
          <w:spacing w:val="-3"/>
          <w:sz w:val="16"/>
          <w:szCs w:val="12"/>
          <w:lang w:val="es-MX"/>
        </w:rPr>
        <w:t>R</w:t>
      </w:r>
      <w:r>
        <w:rPr>
          <w:rFonts w:asciiTheme="minorHAnsi" w:eastAsia="Calibri" w:hAnsiTheme="minorHAnsi" w:cs="Arial"/>
          <w:sz w:val="16"/>
          <w:szCs w:val="12"/>
          <w:lang w:val="es-MX"/>
        </w:rPr>
        <w:t>M</w:t>
      </w:r>
      <w:r>
        <w:rPr>
          <w:rFonts w:asciiTheme="minorHAnsi" w:eastAsia="Calibri" w:hAnsiTheme="minorHAnsi" w:cs="Arial"/>
          <w:spacing w:val="-1"/>
          <w:sz w:val="16"/>
          <w:szCs w:val="12"/>
          <w:lang w:val="es-MX"/>
        </w:rPr>
        <w:t>A</w:t>
      </w:r>
      <w:r>
        <w:rPr>
          <w:rFonts w:asciiTheme="minorHAnsi" w:eastAsia="Calibri" w:hAnsiTheme="minorHAnsi" w:cs="Arial"/>
          <w:sz w:val="16"/>
          <w:szCs w:val="12"/>
          <w:lang w:val="es-MX"/>
        </w:rPr>
        <w:t xml:space="preserve">R </w:t>
      </w:r>
      <w:r>
        <w:rPr>
          <w:rFonts w:asciiTheme="minorHAnsi" w:eastAsia="Calibri" w:hAnsiTheme="minorHAnsi" w:cs="Arial"/>
          <w:spacing w:val="-1"/>
          <w:sz w:val="16"/>
          <w:szCs w:val="12"/>
          <w:lang w:val="es-ES"/>
        </w:rPr>
        <w:t xml:space="preserve">AUTÓGRAFAMENTE </w:t>
      </w:r>
      <w:r>
        <w:rPr>
          <w:rFonts w:asciiTheme="minorHAnsi" w:eastAsia="Calibri" w:hAnsiTheme="minorHAnsi" w:cs="Arial"/>
          <w:spacing w:val="-2"/>
          <w:sz w:val="16"/>
          <w:szCs w:val="12"/>
          <w:lang w:val="es-ES"/>
        </w:rPr>
        <w:t>E</w:t>
      </w:r>
      <w:r>
        <w:rPr>
          <w:rFonts w:asciiTheme="minorHAnsi" w:eastAsia="Calibri" w:hAnsiTheme="minorHAnsi" w:cs="Arial"/>
          <w:sz w:val="16"/>
          <w:szCs w:val="12"/>
          <w:lang w:val="es-ES"/>
        </w:rPr>
        <w:t xml:space="preserve">N </w:t>
      </w:r>
      <w:r>
        <w:rPr>
          <w:rFonts w:asciiTheme="minorHAnsi" w:eastAsia="Calibri" w:hAnsiTheme="minorHAnsi" w:cs="Arial"/>
          <w:spacing w:val="-4"/>
          <w:sz w:val="16"/>
          <w:szCs w:val="12"/>
          <w:lang w:val="es-ES"/>
        </w:rPr>
        <w:t>L</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 xml:space="preserve">S </w:t>
      </w:r>
      <w:r w:rsidR="00E76630">
        <w:rPr>
          <w:rFonts w:asciiTheme="minorHAnsi" w:eastAsia="Calibri" w:hAnsiTheme="minorHAnsi" w:cs="Arial"/>
          <w:spacing w:val="1"/>
          <w:sz w:val="16"/>
          <w:szCs w:val="12"/>
          <w:lang w:val="es-ES"/>
        </w:rPr>
        <w:t>DOS</w:t>
      </w:r>
      <w:r w:rsidR="00E76630">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T</w:t>
      </w:r>
      <w:r>
        <w:rPr>
          <w:rFonts w:asciiTheme="minorHAnsi" w:eastAsia="Calibri" w:hAnsiTheme="minorHAnsi" w:cs="Arial"/>
          <w:spacing w:val="-1"/>
          <w:sz w:val="16"/>
          <w:szCs w:val="12"/>
          <w:lang w:val="es-ES"/>
        </w:rPr>
        <w:t>A</w:t>
      </w:r>
      <w:r>
        <w:rPr>
          <w:rFonts w:asciiTheme="minorHAnsi" w:eastAsia="Calibri" w:hAnsiTheme="minorHAnsi" w:cs="Arial"/>
          <w:spacing w:val="1"/>
          <w:sz w:val="16"/>
          <w:szCs w:val="12"/>
          <w:lang w:val="es-ES"/>
        </w:rPr>
        <w:t>N</w:t>
      </w:r>
      <w:r>
        <w:rPr>
          <w:rFonts w:asciiTheme="minorHAnsi" w:eastAsia="Calibri" w:hAnsiTheme="minorHAnsi" w:cs="Arial"/>
          <w:spacing w:val="-2"/>
          <w:sz w:val="16"/>
          <w:szCs w:val="12"/>
          <w:lang w:val="es-ES"/>
        </w:rPr>
        <w:t>T</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 xml:space="preserve">S, EL </w:t>
      </w:r>
      <w:r>
        <w:rPr>
          <w:rFonts w:asciiTheme="minorHAnsi" w:eastAsia="Calibri" w:hAnsiTheme="minorHAnsi" w:cs="Arial"/>
          <w:spacing w:val="-1"/>
          <w:sz w:val="16"/>
          <w:szCs w:val="12"/>
          <w:lang w:val="es-ES"/>
        </w:rPr>
        <w:t>C</w:t>
      </w:r>
      <w:r>
        <w:rPr>
          <w:rFonts w:asciiTheme="minorHAnsi" w:eastAsia="Calibri" w:hAnsiTheme="minorHAnsi" w:cs="Arial"/>
          <w:spacing w:val="-2"/>
          <w:sz w:val="16"/>
          <w:szCs w:val="12"/>
          <w:lang w:val="es-ES"/>
        </w:rPr>
        <w:t>O</w:t>
      </w:r>
      <w:r>
        <w:rPr>
          <w:rFonts w:asciiTheme="minorHAnsi" w:eastAsia="Calibri" w:hAnsiTheme="minorHAnsi" w:cs="Arial"/>
          <w:spacing w:val="1"/>
          <w:sz w:val="16"/>
          <w:szCs w:val="12"/>
          <w:lang w:val="es-ES"/>
        </w:rPr>
        <w:t>NT</w:t>
      </w:r>
      <w:r>
        <w:rPr>
          <w:rFonts w:asciiTheme="minorHAnsi" w:eastAsia="Calibri" w:hAnsiTheme="minorHAnsi" w:cs="Arial"/>
          <w:sz w:val="16"/>
          <w:szCs w:val="12"/>
          <w:lang w:val="es-ES"/>
        </w:rPr>
        <w:t>RIB</w:t>
      </w:r>
      <w:r>
        <w:rPr>
          <w:rFonts w:asciiTheme="minorHAnsi" w:eastAsia="Calibri" w:hAnsiTheme="minorHAnsi" w:cs="Arial"/>
          <w:spacing w:val="-4"/>
          <w:sz w:val="16"/>
          <w:szCs w:val="12"/>
          <w:lang w:val="es-ES"/>
        </w:rPr>
        <w:t>U</w:t>
      </w:r>
      <w:r>
        <w:rPr>
          <w:rFonts w:asciiTheme="minorHAnsi" w:eastAsia="Calibri" w:hAnsiTheme="minorHAnsi" w:cs="Arial"/>
          <w:spacing w:val="1"/>
          <w:sz w:val="16"/>
          <w:szCs w:val="12"/>
          <w:lang w:val="es-ES"/>
        </w:rPr>
        <w:t>Y</w:t>
      </w:r>
      <w:r>
        <w:rPr>
          <w:rFonts w:asciiTheme="minorHAnsi" w:eastAsia="Calibri" w:hAnsiTheme="minorHAnsi" w:cs="Arial"/>
          <w:spacing w:val="-2"/>
          <w:sz w:val="16"/>
          <w:szCs w:val="12"/>
          <w:lang w:val="es-ES"/>
        </w:rPr>
        <w:t>EN</w:t>
      </w:r>
      <w:r>
        <w:rPr>
          <w:rFonts w:asciiTheme="minorHAnsi" w:eastAsia="Calibri" w:hAnsiTheme="minorHAnsi" w:cs="Arial"/>
          <w:spacing w:val="1"/>
          <w:sz w:val="16"/>
          <w:szCs w:val="12"/>
          <w:lang w:val="es-ES"/>
        </w:rPr>
        <w:t>T</w:t>
      </w:r>
      <w:r>
        <w:rPr>
          <w:rFonts w:asciiTheme="minorHAnsi" w:eastAsia="Calibri" w:hAnsiTheme="minorHAnsi" w:cs="Arial"/>
          <w:sz w:val="16"/>
          <w:szCs w:val="12"/>
          <w:lang w:val="es-ES"/>
        </w:rPr>
        <w:t xml:space="preserve">E O SU </w:t>
      </w:r>
      <w:r>
        <w:rPr>
          <w:rFonts w:asciiTheme="minorHAnsi" w:eastAsia="Calibri" w:hAnsiTheme="minorHAnsi" w:cs="Arial"/>
          <w:spacing w:val="-3"/>
          <w:sz w:val="16"/>
          <w:szCs w:val="12"/>
          <w:lang w:val="es-ES"/>
        </w:rPr>
        <w:t>R</w:t>
      </w:r>
      <w:r>
        <w:rPr>
          <w:rFonts w:asciiTheme="minorHAnsi" w:eastAsia="Calibri" w:hAnsiTheme="minorHAnsi" w:cs="Arial"/>
          <w:sz w:val="16"/>
          <w:szCs w:val="12"/>
          <w:lang w:val="es-ES"/>
        </w:rPr>
        <w:t>E</w:t>
      </w:r>
      <w:r>
        <w:rPr>
          <w:rFonts w:asciiTheme="minorHAnsi" w:eastAsia="Calibri" w:hAnsiTheme="minorHAnsi" w:cs="Arial"/>
          <w:spacing w:val="-1"/>
          <w:sz w:val="16"/>
          <w:szCs w:val="12"/>
          <w:lang w:val="es-ES"/>
        </w:rPr>
        <w:t>P</w:t>
      </w:r>
      <w:r>
        <w:rPr>
          <w:rFonts w:asciiTheme="minorHAnsi" w:eastAsia="Calibri" w:hAnsiTheme="minorHAnsi" w:cs="Arial"/>
          <w:sz w:val="16"/>
          <w:szCs w:val="12"/>
          <w:lang w:val="es-ES"/>
        </w:rPr>
        <w:t>RES</w:t>
      </w:r>
      <w:r>
        <w:rPr>
          <w:rFonts w:asciiTheme="minorHAnsi" w:eastAsia="Calibri" w:hAnsiTheme="minorHAnsi" w:cs="Arial"/>
          <w:spacing w:val="-2"/>
          <w:sz w:val="16"/>
          <w:szCs w:val="12"/>
          <w:lang w:val="es-ES"/>
        </w:rPr>
        <w:t>E</w:t>
      </w:r>
      <w:r>
        <w:rPr>
          <w:rFonts w:asciiTheme="minorHAnsi" w:eastAsia="Calibri" w:hAnsiTheme="minorHAnsi" w:cs="Arial"/>
          <w:spacing w:val="1"/>
          <w:sz w:val="16"/>
          <w:szCs w:val="12"/>
          <w:lang w:val="es-ES"/>
        </w:rPr>
        <w:t>NT</w:t>
      </w:r>
      <w:r>
        <w:rPr>
          <w:rFonts w:asciiTheme="minorHAnsi" w:eastAsia="Calibri" w:hAnsiTheme="minorHAnsi" w:cs="Arial"/>
          <w:spacing w:val="-3"/>
          <w:sz w:val="16"/>
          <w:szCs w:val="12"/>
          <w:lang w:val="es-ES"/>
        </w:rPr>
        <w:t>A</w:t>
      </w:r>
      <w:r>
        <w:rPr>
          <w:rFonts w:asciiTheme="minorHAnsi" w:eastAsia="Calibri" w:hAnsiTheme="minorHAnsi" w:cs="Arial"/>
          <w:spacing w:val="-2"/>
          <w:sz w:val="16"/>
          <w:szCs w:val="12"/>
          <w:lang w:val="es-ES"/>
        </w:rPr>
        <w:t>N</w:t>
      </w:r>
      <w:r>
        <w:rPr>
          <w:rFonts w:asciiTheme="minorHAnsi" w:eastAsia="Calibri" w:hAnsiTheme="minorHAnsi" w:cs="Arial"/>
          <w:spacing w:val="1"/>
          <w:sz w:val="16"/>
          <w:szCs w:val="12"/>
          <w:lang w:val="es-ES"/>
        </w:rPr>
        <w:t>T</w:t>
      </w:r>
      <w:r>
        <w:rPr>
          <w:rFonts w:asciiTheme="minorHAnsi" w:eastAsia="Calibri" w:hAnsiTheme="minorHAnsi" w:cs="Arial"/>
          <w:sz w:val="16"/>
          <w:szCs w:val="12"/>
          <w:lang w:val="es-ES"/>
        </w:rPr>
        <w:t xml:space="preserve">E </w:t>
      </w:r>
      <w:r>
        <w:rPr>
          <w:rFonts w:asciiTheme="minorHAnsi" w:eastAsia="Calibri" w:hAnsiTheme="minorHAnsi" w:cs="Arial"/>
          <w:spacing w:val="-4"/>
          <w:sz w:val="16"/>
          <w:szCs w:val="12"/>
          <w:lang w:val="es-ES"/>
        </w:rPr>
        <w:t>L</w:t>
      </w:r>
      <w:r>
        <w:rPr>
          <w:rFonts w:asciiTheme="minorHAnsi" w:eastAsia="Calibri" w:hAnsiTheme="minorHAnsi" w:cs="Arial"/>
          <w:sz w:val="16"/>
          <w:szCs w:val="12"/>
          <w:lang w:val="es-ES"/>
        </w:rPr>
        <w:t>EG</w:t>
      </w:r>
      <w:r>
        <w:rPr>
          <w:rFonts w:asciiTheme="minorHAnsi" w:eastAsia="Calibri" w:hAnsiTheme="minorHAnsi" w:cs="Arial"/>
          <w:spacing w:val="-1"/>
          <w:sz w:val="16"/>
          <w:szCs w:val="12"/>
          <w:lang w:val="es-ES"/>
        </w:rPr>
        <w:t>AL</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A</w:t>
      </w:r>
      <w:r>
        <w:rPr>
          <w:rFonts w:asciiTheme="minorHAnsi" w:eastAsia="Calibri" w:hAnsiTheme="minorHAnsi" w:cs="Arial"/>
          <w:sz w:val="16"/>
          <w:szCs w:val="12"/>
          <w:lang w:val="es-ES"/>
        </w:rPr>
        <w:t xml:space="preserve">SÍ </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M</w:t>
      </w:r>
      <w:r>
        <w:rPr>
          <w:rFonts w:asciiTheme="minorHAnsi" w:eastAsia="Calibri" w:hAnsiTheme="minorHAnsi" w:cs="Arial"/>
          <w:sz w:val="16"/>
          <w:szCs w:val="12"/>
          <w:lang w:val="es-ES"/>
        </w:rPr>
        <w:t>O EL</w:t>
      </w:r>
      <w:r w:rsidR="000F764C">
        <w:rPr>
          <w:rFonts w:asciiTheme="minorHAnsi" w:eastAsia="Calibri" w:hAnsiTheme="minorHAnsi" w:cs="Arial"/>
          <w:sz w:val="16"/>
          <w:szCs w:val="12"/>
          <w:lang w:val="es-ES"/>
        </w:rPr>
        <w:t xml:space="preserve"> (LA)</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O</w:t>
      </w:r>
      <w:r>
        <w:rPr>
          <w:rFonts w:asciiTheme="minorHAnsi" w:eastAsia="Calibri" w:hAnsiTheme="minorHAnsi" w:cs="Arial"/>
          <w:spacing w:val="-2"/>
          <w:sz w:val="16"/>
          <w:szCs w:val="12"/>
          <w:lang w:val="es-ES"/>
        </w:rPr>
        <w:t>N</w:t>
      </w:r>
      <w:r>
        <w:rPr>
          <w:rFonts w:asciiTheme="minorHAnsi" w:eastAsia="Calibri" w:hAnsiTheme="minorHAnsi" w:cs="Arial"/>
          <w:spacing w:val="1"/>
          <w:sz w:val="16"/>
          <w:szCs w:val="12"/>
          <w:lang w:val="es-ES"/>
        </w:rPr>
        <w:t>T</w:t>
      </w:r>
      <w:r>
        <w:rPr>
          <w:rFonts w:asciiTheme="minorHAnsi" w:eastAsia="Calibri" w:hAnsiTheme="minorHAnsi" w:cs="Arial"/>
          <w:spacing w:val="-1"/>
          <w:sz w:val="16"/>
          <w:szCs w:val="12"/>
          <w:lang w:val="es-ES"/>
        </w:rPr>
        <w:t>A</w:t>
      </w:r>
      <w:r>
        <w:rPr>
          <w:rFonts w:asciiTheme="minorHAnsi" w:eastAsia="Calibri" w:hAnsiTheme="minorHAnsi" w:cs="Arial"/>
          <w:spacing w:val="-2"/>
          <w:sz w:val="16"/>
          <w:szCs w:val="12"/>
          <w:lang w:val="es-ES"/>
        </w:rPr>
        <w:t>D</w:t>
      </w:r>
      <w:r>
        <w:rPr>
          <w:rFonts w:asciiTheme="minorHAnsi" w:eastAsia="Calibri" w:hAnsiTheme="minorHAnsi" w:cs="Arial"/>
          <w:spacing w:val="1"/>
          <w:sz w:val="16"/>
          <w:szCs w:val="12"/>
          <w:lang w:val="es-ES"/>
        </w:rPr>
        <w:t>O</w:t>
      </w:r>
      <w:r>
        <w:rPr>
          <w:rFonts w:asciiTheme="minorHAnsi" w:eastAsia="Calibri" w:hAnsiTheme="minorHAnsi" w:cs="Arial"/>
          <w:sz w:val="16"/>
          <w:szCs w:val="12"/>
          <w:lang w:val="es-ES"/>
        </w:rPr>
        <w:t>R</w:t>
      </w:r>
      <w:r w:rsidR="000F764C">
        <w:rPr>
          <w:rFonts w:asciiTheme="minorHAnsi" w:eastAsia="Calibri" w:hAnsiTheme="minorHAnsi" w:cs="Arial"/>
          <w:sz w:val="16"/>
          <w:szCs w:val="12"/>
          <w:lang w:val="es-ES"/>
        </w:rPr>
        <w:t>(A)</w:t>
      </w:r>
      <w:r>
        <w:rPr>
          <w:rFonts w:asciiTheme="minorHAnsi" w:eastAsia="Calibri" w:hAnsiTheme="minorHAnsi" w:cs="Arial"/>
          <w:sz w:val="16"/>
          <w:szCs w:val="12"/>
          <w:lang w:val="es-ES"/>
        </w:rPr>
        <w:t xml:space="preserve"> </w:t>
      </w:r>
      <w:r>
        <w:rPr>
          <w:rFonts w:asciiTheme="minorHAnsi" w:eastAsia="Calibri" w:hAnsiTheme="minorHAnsi" w:cs="Arial"/>
          <w:spacing w:val="1"/>
          <w:sz w:val="16"/>
          <w:szCs w:val="12"/>
          <w:lang w:val="es-ES"/>
        </w:rPr>
        <w:t xml:space="preserve"> P</w:t>
      </w:r>
      <w:r>
        <w:rPr>
          <w:rFonts w:asciiTheme="minorHAnsi" w:eastAsia="Calibri" w:hAnsiTheme="minorHAnsi" w:cs="Arial"/>
          <w:spacing w:val="-1"/>
          <w:sz w:val="16"/>
          <w:szCs w:val="12"/>
          <w:lang w:val="es-ES"/>
        </w:rPr>
        <w:t>ÚBLICO</w:t>
      </w:r>
      <w:r w:rsidR="000F764C">
        <w:rPr>
          <w:rFonts w:asciiTheme="minorHAnsi" w:eastAsia="Calibri" w:hAnsiTheme="minorHAnsi" w:cs="Arial"/>
          <w:spacing w:val="-1"/>
          <w:sz w:val="16"/>
          <w:szCs w:val="12"/>
          <w:lang w:val="es-ES"/>
        </w:rPr>
        <w:t>(A)</w:t>
      </w:r>
      <w:r>
        <w:rPr>
          <w:rFonts w:asciiTheme="minorHAnsi" w:eastAsia="Calibri" w:hAnsiTheme="minorHAnsi" w:cs="Arial"/>
          <w:spacing w:val="-1"/>
          <w:sz w:val="16"/>
          <w:szCs w:val="12"/>
          <w:lang w:val="es-ES"/>
        </w:rPr>
        <w:t xml:space="preserve"> Q</w:t>
      </w:r>
      <w:r>
        <w:rPr>
          <w:rFonts w:asciiTheme="minorHAnsi" w:eastAsia="Calibri" w:hAnsiTheme="minorHAnsi" w:cs="Arial"/>
          <w:spacing w:val="-3"/>
          <w:sz w:val="16"/>
          <w:szCs w:val="12"/>
          <w:lang w:val="es-ES"/>
        </w:rPr>
        <w:t>U</w:t>
      </w:r>
      <w:r>
        <w:rPr>
          <w:rFonts w:asciiTheme="minorHAnsi" w:eastAsia="Calibri" w:hAnsiTheme="minorHAnsi" w:cs="Arial"/>
          <w:sz w:val="16"/>
          <w:szCs w:val="12"/>
          <w:lang w:val="es-ES"/>
        </w:rPr>
        <w:t>E F</w:t>
      </w:r>
      <w:r>
        <w:rPr>
          <w:rFonts w:asciiTheme="minorHAnsi" w:eastAsia="Calibri" w:hAnsiTheme="minorHAnsi" w:cs="Arial"/>
          <w:spacing w:val="1"/>
          <w:sz w:val="16"/>
          <w:szCs w:val="12"/>
          <w:lang w:val="es-ES"/>
        </w:rPr>
        <w:t>O</w:t>
      </w:r>
      <w:r>
        <w:rPr>
          <w:rFonts w:asciiTheme="minorHAnsi" w:eastAsia="Calibri" w:hAnsiTheme="minorHAnsi" w:cs="Arial"/>
          <w:spacing w:val="-3"/>
          <w:sz w:val="16"/>
          <w:szCs w:val="12"/>
          <w:lang w:val="es-ES"/>
        </w:rPr>
        <w:t>R</w:t>
      </w:r>
      <w:r>
        <w:rPr>
          <w:rFonts w:asciiTheme="minorHAnsi" w:eastAsia="Calibri" w:hAnsiTheme="minorHAnsi" w:cs="Arial"/>
          <w:sz w:val="16"/>
          <w:szCs w:val="12"/>
          <w:lang w:val="es-ES"/>
        </w:rPr>
        <w:t>M</w:t>
      </w:r>
      <w:r>
        <w:rPr>
          <w:rFonts w:asciiTheme="minorHAnsi" w:eastAsia="Calibri" w:hAnsiTheme="minorHAnsi" w:cs="Arial"/>
          <w:spacing w:val="-1"/>
          <w:sz w:val="16"/>
          <w:szCs w:val="12"/>
          <w:lang w:val="es-ES"/>
        </w:rPr>
        <w:t>ULA</w:t>
      </w:r>
      <w:r>
        <w:rPr>
          <w:rFonts w:asciiTheme="minorHAnsi" w:eastAsia="Calibri" w:hAnsiTheme="minorHAnsi" w:cs="Arial"/>
          <w:sz w:val="16"/>
          <w:szCs w:val="12"/>
          <w:lang w:val="es-ES"/>
        </w:rPr>
        <w:t>RA EL DI</w:t>
      </w:r>
      <w:r>
        <w:rPr>
          <w:rFonts w:asciiTheme="minorHAnsi" w:eastAsia="Calibri" w:hAnsiTheme="minorHAnsi" w:cs="Arial"/>
          <w:spacing w:val="-1"/>
          <w:sz w:val="16"/>
          <w:szCs w:val="12"/>
          <w:lang w:val="es-ES"/>
        </w:rPr>
        <w:t>C</w:t>
      </w:r>
      <w:r>
        <w:rPr>
          <w:rFonts w:asciiTheme="minorHAnsi" w:eastAsia="Calibri" w:hAnsiTheme="minorHAnsi" w:cs="Arial"/>
          <w:spacing w:val="1"/>
          <w:sz w:val="16"/>
          <w:szCs w:val="12"/>
          <w:lang w:val="es-ES"/>
        </w:rPr>
        <w:t>T</w:t>
      </w:r>
      <w:r>
        <w:rPr>
          <w:rFonts w:asciiTheme="minorHAnsi" w:eastAsia="Calibri" w:hAnsiTheme="minorHAnsi" w:cs="Arial"/>
          <w:spacing w:val="-1"/>
          <w:sz w:val="16"/>
          <w:szCs w:val="12"/>
          <w:lang w:val="es-ES"/>
        </w:rPr>
        <w:t>A</w:t>
      </w:r>
      <w:r>
        <w:rPr>
          <w:rFonts w:asciiTheme="minorHAnsi" w:eastAsia="Calibri" w:hAnsiTheme="minorHAnsi" w:cs="Arial"/>
          <w:spacing w:val="-2"/>
          <w:sz w:val="16"/>
          <w:szCs w:val="12"/>
          <w:lang w:val="es-ES"/>
        </w:rPr>
        <w:t>M</w:t>
      </w:r>
      <w:r>
        <w:rPr>
          <w:rFonts w:asciiTheme="minorHAnsi" w:eastAsia="Calibri" w:hAnsiTheme="minorHAnsi" w:cs="Arial"/>
          <w:sz w:val="16"/>
          <w:szCs w:val="12"/>
          <w:lang w:val="es-ES"/>
        </w:rPr>
        <w:t>E</w:t>
      </w:r>
      <w:r>
        <w:rPr>
          <w:rFonts w:asciiTheme="minorHAnsi" w:eastAsia="Calibri" w:hAnsiTheme="minorHAnsi" w:cs="Arial"/>
          <w:spacing w:val="-2"/>
          <w:sz w:val="16"/>
          <w:szCs w:val="12"/>
          <w:lang w:val="es-ES"/>
        </w:rPr>
        <w:t>N</w:t>
      </w:r>
      <w:r>
        <w:rPr>
          <w:rFonts w:asciiTheme="minorHAnsi" w:eastAsia="Calibri" w:hAnsiTheme="minorHAnsi" w:cs="Arial"/>
          <w:sz w:val="16"/>
          <w:szCs w:val="12"/>
          <w:lang w:val="es-ES"/>
        </w:rPr>
        <w:t>.</w:t>
      </w:r>
    </w:p>
    <w:p w14:paraId="1D8539DF" w14:textId="77777777" w:rsidR="00021D61" w:rsidRDefault="00021D61">
      <w:pPr>
        <w:spacing w:line="20" w:lineRule="atLeast"/>
        <w:jc w:val="both"/>
        <w:rPr>
          <w:rFonts w:asciiTheme="minorHAnsi" w:eastAsia="Calibri" w:hAnsiTheme="minorHAnsi" w:cs="Arial"/>
          <w:sz w:val="15"/>
          <w:szCs w:val="13"/>
          <w:lang w:val="es-ES"/>
        </w:rPr>
      </w:pPr>
    </w:p>
    <w:p w14:paraId="1B09D404" w14:textId="77777777" w:rsidR="00021D61" w:rsidRDefault="00021D61">
      <w:pPr>
        <w:spacing w:line="20" w:lineRule="atLeast"/>
        <w:jc w:val="both"/>
        <w:rPr>
          <w:rFonts w:asciiTheme="minorHAnsi" w:eastAsia="Calibri" w:hAnsiTheme="minorHAnsi" w:cs="Arial"/>
          <w:sz w:val="15"/>
          <w:szCs w:val="13"/>
          <w:lang w:val="es-ES"/>
        </w:rPr>
      </w:pPr>
    </w:p>
    <w:p w14:paraId="6317532D" w14:textId="77777777" w:rsidR="00021D61" w:rsidRDefault="00021D61">
      <w:pPr>
        <w:spacing w:line="20" w:lineRule="atLeast"/>
        <w:jc w:val="both"/>
        <w:rPr>
          <w:rFonts w:asciiTheme="minorHAnsi" w:eastAsia="Calibri" w:hAnsiTheme="minorHAnsi" w:cs="Arial"/>
          <w:sz w:val="15"/>
          <w:szCs w:val="13"/>
          <w:lang w:val="es-ES"/>
        </w:rPr>
      </w:pPr>
    </w:p>
    <w:p w14:paraId="4345C08D" w14:textId="77777777" w:rsidR="0031697A" w:rsidRDefault="0031697A" w:rsidP="0031697A">
      <w:pPr>
        <w:spacing w:line="276" w:lineRule="auto"/>
        <w:ind w:left="142"/>
        <w:jc w:val="both"/>
        <w:rPr>
          <w:rFonts w:ascii="Calibri" w:eastAsia="Calibri" w:hAnsi="Calibri" w:cstheme="minorHAnsi"/>
          <w:sz w:val="12"/>
          <w:szCs w:val="18"/>
        </w:rPr>
      </w:pPr>
      <w:r>
        <w:rPr>
          <w:rFonts w:ascii="Calibri" w:eastAsia="Calibri" w:hAnsi="Calibri" w:cstheme="minorHAnsi"/>
          <w:sz w:val="12"/>
          <w:szCs w:val="18"/>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9" w:history="1">
        <w:r>
          <w:rPr>
            <w:rStyle w:val="Hipervnculo"/>
            <w:rFonts w:ascii="Calibri" w:eastAsia="Calibri" w:hAnsi="Calibri" w:cstheme="minorHAnsi"/>
            <w:sz w:val="12"/>
            <w:szCs w:val="18"/>
          </w:rPr>
          <w:t>HTTP://IAIPOAXACA.ORG.MX</w:t>
        </w:r>
      </w:hyperlink>
      <w:r>
        <w:rPr>
          <w:rFonts w:ascii="Calibri" w:eastAsia="Calibri" w:hAnsi="Calibri" w:cstheme="minorHAnsi"/>
          <w:sz w:val="12"/>
          <w:szCs w:val="18"/>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10" w:history="1">
        <w:r>
          <w:rPr>
            <w:rStyle w:val="Hipervnculo"/>
            <w:rFonts w:ascii="Calibri" w:eastAsia="Calibri" w:hAnsi="Calibri" w:cstheme="minorHAnsi"/>
            <w:sz w:val="12"/>
            <w:szCs w:val="18"/>
          </w:rPr>
          <w:t>HTTP://IAIPOAXACA.ORG.MX</w:t>
        </w:r>
      </w:hyperlink>
      <w:r>
        <w:rPr>
          <w:rFonts w:ascii="Calibri" w:eastAsia="Calibri" w:hAnsi="Calibri" w:cstheme="minorHAnsi"/>
          <w:sz w:val="12"/>
          <w:szCs w:val="18"/>
        </w:rPr>
        <w:t>.”</w:t>
      </w:r>
    </w:p>
    <w:p w14:paraId="4DB53676" w14:textId="77777777" w:rsidR="00021D61" w:rsidRDefault="00021D61">
      <w:pPr>
        <w:pStyle w:val="Prrafodelista"/>
        <w:spacing w:line="20" w:lineRule="atLeast"/>
        <w:ind w:left="0"/>
        <w:jc w:val="both"/>
        <w:rPr>
          <w:rFonts w:asciiTheme="minorHAnsi" w:hAnsiTheme="minorHAnsi" w:cs="Arial"/>
          <w:sz w:val="14"/>
          <w:szCs w:val="8"/>
          <w:lang w:val="es-MX"/>
        </w:rPr>
      </w:pPr>
    </w:p>
    <w:sectPr w:rsidR="00021D61" w:rsidSect="003B774B">
      <w:headerReference w:type="default" r:id="rId11"/>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A6FE1" w14:textId="77777777" w:rsidR="00DE52C3" w:rsidRDefault="00DE52C3">
      <w:r>
        <w:separator/>
      </w:r>
    </w:p>
  </w:endnote>
  <w:endnote w:type="continuationSeparator" w:id="0">
    <w:p w14:paraId="580DFF01" w14:textId="77777777" w:rsidR="00DE52C3" w:rsidRDefault="00DE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31F09" w14:textId="77777777" w:rsidR="00DE52C3" w:rsidRDefault="00DE52C3">
      <w:r>
        <w:separator/>
      </w:r>
    </w:p>
  </w:footnote>
  <w:footnote w:type="continuationSeparator" w:id="0">
    <w:p w14:paraId="7EBB9F92" w14:textId="77777777" w:rsidR="00DE52C3" w:rsidRDefault="00DE5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5636B" w14:textId="4D77B7CA" w:rsidR="00021D61" w:rsidRDefault="003B774B">
    <w:pPr>
      <w:pStyle w:val="Encabezado"/>
      <w:jc w:val="right"/>
    </w:pPr>
    <w:r>
      <w:rPr>
        <w:noProof/>
        <w:lang w:eastAsia="es-MX"/>
      </w:rPr>
      <w:drawing>
        <wp:anchor distT="0" distB="0" distL="114300" distR="114300" simplePos="0" relativeHeight="251661312" behindDoc="0" locked="0" layoutInCell="1" allowOverlap="1" wp14:anchorId="5FC32DCA" wp14:editId="5D3739F9">
          <wp:simplePos x="0" y="0"/>
          <wp:positionH relativeFrom="column">
            <wp:posOffset>1901190</wp:posOffset>
          </wp:positionH>
          <wp:positionV relativeFrom="paragraph">
            <wp:posOffset>-225264</wp:posOffset>
          </wp:positionV>
          <wp:extent cx="4123690" cy="7994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123690" cy="799465"/>
                  </a:xfrm>
                  <a:prstGeom prst="rect">
                    <a:avLst/>
                  </a:prstGeom>
                </pic:spPr>
              </pic:pic>
            </a:graphicData>
          </a:graphic>
          <wp14:sizeRelH relativeFrom="page">
            <wp14:pctWidth>0</wp14:pctWidth>
          </wp14:sizeRelH>
          <wp14:sizeRelV relativeFrom="page">
            <wp14:pctHeight>0</wp14:pctHeight>
          </wp14:sizeRelV>
        </wp:anchor>
      </w:drawing>
    </w:r>
    <w:r w:rsidR="00A0494D">
      <w:rPr>
        <w:noProof/>
        <w:lang w:eastAsia="es-MX"/>
      </w:rPr>
      <mc:AlternateContent>
        <mc:Choice Requires="wps">
          <w:drawing>
            <wp:anchor distT="45720" distB="45720" distL="114300" distR="114300" simplePos="0" relativeHeight="251660288" behindDoc="0" locked="0" layoutInCell="1" allowOverlap="1" wp14:anchorId="3BB9F56A" wp14:editId="319C1FAB">
              <wp:simplePos x="0" y="0"/>
              <wp:positionH relativeFrom="column">
                <wp:posOffset>-364490</wp:posOffset>
              </wp:positionH>
              <wp:positionV relativeFrom="paragraph">
                <wp:posOffset>-211455</wp:posOffset>
              </wp:positionV>
              <wp:extent cx="570230" cy="200025"/>
              <wp:effectExtent l="10795" t="10160" r="9525" b="889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6D610685" w14:textId="77777777" w:rsidR="00021D61" w:rsidRDefault="00792DA1">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B9F56A" id="_x0000_t202" coordsize="21600,21600" o:spt="202" path="m,l,21600r21600,l21600,xe">
              <v:stroke joinstyle="miter"/>
              <v:path gradientshapeok="t" o:connecttype="rect"/>
            </v:shapetype>
            <v:shape id="Cuadro de texto 2" o:spid="_x0000_s1027" type="#_x0000_t202" style="position:absolute;left:0;text-align:left;margin-left:-28.7pt;margin-top:-16.65pt;width:44.9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">
              <v:textbox>
                <w:txbxContent>
                  <w:p w14:paraId="6D610685" w14:textId="77777777" w:rsidR="00021D61" w:rsidRDefault="00792DA1">
                    <w:pPr>
                      <w:rPr>
                        <w:rFonts w:ascii="Calibri" w:hAnsi="Calibri"/>
                        <w:sz w:val="16"/>
                      </w:rPr>
                    </w:pPr>
                    <w:r>
                      <w:rPr>
                        <w:rFonts w:ascii="Calibri" w:hAnsi="Calibri"/>
                        <w:sz w:val="16"/>
                      </w:rPr>
                      <w:t>ANEXO 7</w:t>
                    </w:r>
                  </w:p>
                </w:txbxContent>
              </v:textbox>
              <w10:wrap type="square"/>
            </v:shape>
          </w:pict>
        </mc:Fallback>
      </mc:AlternateContent>
    </w:r>
  </w:p>
  <w:p w14:paraId="3A03C2DC" w14:textId="77777777" w:rsidR="00021D61" w:rsidRDefault="00021D61">
    <w:pPr>
      <w:pStyle w:val="Encabezado"/>
      <w:jc w:val="right"/>
    </w:pPr>
  </w:p>
  <w:p w14:paraId="3D57343C" w14:textId="77777777" w:rsidR="00021D61" w:rsidRDefault="00021D61">
    <w:pPr>
      <w:pStyle w:val="Encabezado"/>
      <w:jc w:val="right"/>
    </w:pPr>
  </w:p>
  <w:p w14:paraId="557BB21E" w14:textId="77777777" w:rsidR="00021D61" w:rsidRDefault="00021D61">
    <w:pPr>
      <w:pStyle w:val="Encabezado"/>
      <w:jc w:val="right"/>
    </w:pPr>
  </w:p>
  <w:p w14:paraId="36F5A40D" w14:textId="77777777" w:rsidR="0031697A" w:rsidRDefault="0031697A">
    <w:pPr>
      <w:pStyle w:val="Encabezado"/>
      <w:jc w:val="right"/>
    </w:pPr>
  </w:p>
  <w:p w14:paraId="056D1E51" w14:textId="552A6DA1" w:rsidR="00021D61" w:rsidRDefault="00A63ED0">
    <w:pPr>
      <w:pStyle w:val="Encabezado"/>
      <w:jc w:val="right"/>
    </w:pPr>
    <w:r>
      <w:rPr>
        <w:noProof/>
        <w:lang w:eastAsia="es-MX"/>
      </w:rPr>
      <mc:AlternateContent>
        <mc:Choice Requires="wps">
          <w:drawing>
            <wp:anchor distT="0" distB="0" distL="114300" distR="114300" simplePos="0" relativeHeight="251663360" behindDoc="0" locked="0" layoutInCell="1" allowOverlap="1" wp14:anchorId="6A1750B0" wp14:editId="17A31036">
              <wp:simplePos x="0" y="0"/>
              <wp:positionH relativeFrom="column">
                <wp:posOffset>-237054</wp:posOffset>
              </wp:positionH>
              <wp:positionV relativeFrom="paragraph">
                <wp:posOffset>60325</wp:posOffset>
              </wp:positionV>
              <wp:extent cx="6972300" cy="286385"/>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578DAFA" w14:textId="77777777" w:rsidR="00A63ED0" w:rsidRPr="0061502D" w:rsidRDefault="00A63ED0" w:rsidP="00A63ED0">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5875552D" w14:textId="77777777" w:rsidR="00A63ED0" w:rsidRPr="0061502D" w:rsidRDefault="00A63ED0" w:rsidP="00A63ED0">
                          <w:pPr>
                            <w:rPr>
                              <w:rFonts w:ascii="Helvetica" w:hAnsi="Helvetica"/>
                              <w:sz w:val="14"/>
                              <w:szCs w:val="14"/>
                            </w:rPr>
                          </w:pPr>
                        </w:p>
                        <w:p w14:paraId="28518D92" w14:textId="77777777" w:rsidR="00A63ED0" w:rsidRPr="0061502D" w:rsidRDefault="00A63ED0" w:rsidP="00A63ED0">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A1750B0" id="Cuadro de texto 5" o:spid="_x0000_s1028" type="#_x0000_t202" style="position:absolute;left:0;text-align:left;margin-left:-18.65pt;margin-top:4.75pt;width:549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" filled="f" stroked="f">
              <v:path arrowok="t"/>
              <v:textbox inset="2mm,1mm,2mm,1mm">
                <w:txbxContent>
                  <w:p w14:paraId="1578DAFA" w14:textId="77777777" w:rsidR="00A63ED0" w:rsidRPr="0061502D" w:rsidRDefault="00A63ED0" w:rsidP="00A63ED0">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5875552D" w14:textId="77777777" w:rsidR="00A63ED0" w:rsidRPr="0061502D" w:rsidRDefault="00A63ED0" w:rsidP="00A63ED0">
                    <w:pPr>
                      <w:rPr>
                        <w:rFonts w:ascii="Helvetica" w:hAnsi="Helvetica"/>
                        <w:sz w:val="14"/>
                        <w:szCs w:val="14"/>
                      </w:rPr>
                    </w:pPr>
                  </w:p>
                  <w:p w14:paraId="28518D92" w14:textId="77777777" w:rsidR="00A63ED0" w:rsidRPr="0061502D" w:rsidRDefault="00A63ED0" w:rsidP="00A63ED0">
                    <w:pPr>
                      <w:rPr>
                        <w:rFonts w:ascii="Helvetica" w:hAnsi="Helvetica"/>
                        <w:sz w:val="14"/>
                        <w:szCs w:val="14"/>
                      </w:rPr>
                    </w:pPr>
                  </w:p>
                </w:txbxContent>
              </v:textbox>
            </v:shape>
          </w:pict>
        </mc:Fallback>
      </mc:AlternateContent>
    </w:r>
  </w:p>
  <w:p w14:paraId="4630AEBD" w14:textId="096DD253" w:rsidR="00021D61" w:rsidRDefault="00021D6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01E9E"/>
    <w:multiLevelType w:val="multilevel"/>
    <w:tmpl w:val="90405F20"/>
    <w:lvl w:ilvl="0">
      <w:start w:val="1"/>
      <w:numFmt w:val="decimal"/>
      <w:lvlText w:val="%1."/>
      <w:lvlJc w:val="left"/>
      <w:pPr>
        <w:ind w:left="720" w:hanging="360"/>
      </w:pPr>
      <w:rPr>
        <w:rFonts w:hint="default"/>
        <w:b/>
        <w:sz w:val="16"/>
        <w:szCs w:val="16"/>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080" w:hanging="72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1">
    <w:nsid w:val="33865628"/>
    <w:multiLevelType w:val="multilevel"/>
    <w:tmpl w:val="5CBAE3D4"/>
    <w:lvl w:ilvl="0">
      <w:start w:val="1"/>
      <w:numFmt w:val="decimal"/>
      <w:lvlText w:val="%1."/>
      <w:lvlJc w:val="left"/>
      <w:pPr>
        <w:ind w:left="720" w:hanging="360"/>
      </w:pPr>
    </w:lvl>
    <w:lvl w:ilvl="1">
      <w:start w:val="7"/>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080" w:hanging="72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2">
    <w:nsid w:val="726614E3"/>
    <w:multiLevelType w:val="multilevel"/>
    <w:tmpl w:val="FF2CD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61"/>
    <w:rsid w:val="00012882"/>
    <w:rsid w:val="00021D61"/>
    <w:rsid w:val="000C292D"/>
    <w:rsid w:val="000F2B5B"/>
    <w:rsid w:val="000F764C"/>
    <w:rsid w:val="001052DF"/>
    <w:rsid w:val="00115836"/>
    <w:rsid w:val="00144E61"/>
    <w:rsid w:val="00157860"/>
    <w:rsid w:val="00254E53"/>
    <w:rsid w:val="0025540B"/>
    <w:rsid w:val="002C5D68"/>
    <w:rsid w:val="0031697A"/>
    <w:rsid w:val="00387DE5"/>
    <w:rsid w:val="003B774B"/>
    <w:rsid w:val="003D036B"/>
    <w:rsid w:val="00402CB6"/>
    <w:rsid w:val="004066D7"/>
    <w:rsid w:val="00443F63"/>
    <w:rsid w:val="00476944"/>
    <w:rsid w:val="004933E8"/>
    <w:rsid w:val="004F26AA"/>
    <w:rsid w:val="0055661B"/>
    <w:rsid w:val="005942A9"/>
    <w:rsid w:val="00670823"/>
    <w:rsid w:val="00792DA1"/>
    <w:rsid w:val="007A34B3"/>
    <w:rsid w:val="007F02DE"/>
    <w:rsid w:val="00817DA8"/>
    <w:rsid w:val="00887B03"/>
    <w:rsid w:val="008D6062"/>
    <w:rsid w:val="008E3C6D"/>
    <w:rsid w:val="009964E9"/>
    <w:rsid w:val="009D7D28"/>
    <w:rsid w:val="00A0494D"/>
    <w:rsid w:val="00A36653"/>
    <w:rsid w:val="00A63ED0"/>
    <w:rsid w:val="00AF4266"/>
    <w:rsid w:val="00B008E2"/>
    <w:rsid w:val="00BB395C"/>
    <w:rsid w:val="00BE59EC"/>
    <w:rsid w:val="00C0700E"/>
    <w:rsid w:val="00C23A15"/>
    <w:rsid w:val="00C3154A"/>
    <w:rsid w:val="00C5765C"/>
    <w:rsid w:val="00C96BC1"/>
    <w:rsid w:val="00CF1A27"/>
    <w:rsid w:val="00DB7616"/>
    <w:rsid w:val="00DE52C3"/>
    <w:rsid w:val="00E30AE5"/>
    <w:rsid w:val="00E46586"/>
    <w:rsid w:val="00E76630"/>
    <w:rsid w:val="00F14E73"/>
    <w:rsid w:val="00F54560"/>
    <w:rsid w:val="00FF0CC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15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Pr>
      <w:rFonts w:eastAsiaTheme="minorEastAsia"/>
      <w:b/>
      <w:bCs/>
      <w:sz w:val="28"/>
      <w:szCs w:val="28"/>
    </w:rPr>
  </w:style>
  <w:style w:type="character" w:customStyle="1" w:styleId="Ttulo5Car">
    <w:name w:val="Título 5 Car"/>
    <w:basedOn w:val="Fuentedeprrafopredeter"/>
    <w:link w:val="Ttulo5"/>
    <w:uiPriority w:val="9"/>
    <w:semiHidden/>
    <w:rPr>
      <w:rFonts w:eastAsiaTheme="minorEastAsia"/>
      <w:b/>
      <w:bCs/>
      <w:i/>
      <w:iCs/>
      <w:sz w:val="26"/>
      <w:szCs w:val="26"/>
    </w:rPr>
  </w:style>
  <w:style w:type="character" w:customStyle="1" w:styleId="Ttulo6Car">
    <w:name w:val="Título 6 Car"/>
    <w:basedOn w:val="Fuentedeprrafopredeter"/>
    <w:link w:val="Ttulo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Pr>
      <w:rFonts w:eastAsiaTheme="minorEastAsia"/>
      <w:sz w:val="24"/>
      <w:szCs w:val="24"/>
    </w:rPr>
  </w:style>
  <w:style w:type="character" w:customStyle="1" w:styleId="Ttulo8Car">
    <w:name w:val="Título 8 Car"/>
    <w:basedOn w:val="Fuentedeprrafopredeter"/>
    <w:link w:val="Ttulo8"/>
    <w:uiPriority w:val="9"/>
    <w:semiHidden/>
    <w:rPr>
      <w:rFonts w:eastAsiaTheme="minorEastAsia"/>
      <w:i/>
      <w:iCs/>
      <w:sz w:val="24"/>
      <w:szCs w:val="24"/>
    </w:rPr>
  </w:style>
  <w:style w:type="character" w:customStyle="1" w:styleId="Ttulo9Car">
    <w:name w:val="Título 9 Car"/>
    <w:basedOn w:val="Fuentedeprrafopredeter"/>
    <w:link w:val="Ttulo9"/>
    <w:uiPriority w:val="9"/>
    <w:semiHidden/>
    <w:rPr>
      <w:rFonts w:asciiTheme="majorHAnsi" w:eastAsiaTheme="majorEastAsia" w:hAnsiTheme="majorHAnsi" w:cstheme="majorBidi"/>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rPr>
  </w:style>
  <w:style w:type="character" w:styleId="Hipervnculo">
    <w:name w:val="Hyperlink"/>
    <w:uiPriority w:val="99"/>
    <w:unhideWhenUsed/>
    <w:rPr>
      <w:color w:val="0000FF" w:themeColor="hyperlink"/>
      <w:u w:val="single"/>
    </w:rPr>
  </w:style>
  <w:style w:type="paragraph" w:styleId="Prrafodelista">
    <w:name w:val="List Paragraph"/>
    <w:basedOn w:val="Normal"/>
    <w:uiPriority w:val="34"/>
    <w:qFormat/>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Pr>
      <w:rFonts w:eastAsiaTheme="minorEastAsia"/>
      <w:b/>
      <w:bCs/>
      <w:sz w:val="28"/>
      <w:szCs w:val="28"/>
    </w:rPr>
  </w:style>
  <w:style w:type="character" w:customStyle="1" w:styleId="Ttulo5Car">
    <w:name w:val="Título 5 Car"/>
    <w:basedOn w:val="Fuentedeprrafopredeter"/>
    <w:link w:val="Ttulo5"/>
    <w:uiPriority w:val="9"/>
    <w:semiHidden/>
    <w:rPr>
      <w:rFonts w:eastAsiaTheme="minorEastAsia"/>
      <w:b/>
      <w:bCs/>
      <w:i/>
      <w:iCs/>
      <w:sz w:val="26"/>
      <w:szCs w:val="26"/>
    </w:rPr>
  </w:style>
  <w:style w:type="character" w:customStyle="1" w:styleId="Ttulo6Car">
    <w:name w:val="Título 6 Car"/>
    <w:basedOn w:val="Fuentedeprrafopredeter"/>
    <w:link w:val="Ttulo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Pr>
      <w:rFonts w:eastAsiaTheme="minorEastAsia"/>
      <w:sz w:val="24"/>
      <w:szCs w:val="24"/>
    </w:rPr>
  </w:style>
  <w:style w:type="character" w:customStyle="1" w:styleId="Ttulo8Car">
    <w:name w:val="Título 8 Car"/>
    <w:basedOn w:val="Fuentedeprrafopredeter"/>
    <w:link w:val="Ttulo8"/>
    <w:uiPriority w:val="9"/>
    <w:semiHidden/>
    <w:rPr>
      <w:rFonts w:eastAsiaTheme="minorEastAsia"/>
      <w:i/>
      <w:iCs/>
      <w:sz w:val="24"/>
      <w:szCs w:val="24"/>
    </w:rPr>
  </w:style>
  <w:style w:type="character" w:customStyle="1" w:styleId="Ttulo9Car">
    <w:name w:val="Título 9 Car"/>
    <w:basedOn w:val="Fuentedeprrafopredeter"/>
    <w:link w:val="Ttulo9"/>
    <w:uiPriority w:val="9"/>
    <w:semiHidden/>
    <w:rPr>
      <w:rFonts w:asciiTheme="majorHAnsi" w:eastAsiaTheme="majorEastAsia" w:hAnsiTheme="majorHAnsi" w:cstheme="majorBidi"/>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rPr>
  </w:style>
  <w:style w:type="character" w:styleId="Hipervnculo">
    <w:name w:val="Hyperlink"/>
    <w:uiPriority w:val="99"/>
    <w:unhideWhenUsed/>
    <w:rPr>
      <w:color w:val="0000FF" w:themeColor="hyperlink"/>
      <w:u w:val="single"/>
    </w:rPr>
  </w:style>
  <w:style w:type="paragraph" w:styleId="Prrafodelista">
    <w:name w:val="List Paragraph"/>
    <w:basedOn w:val="Normal"/>
    <w:uiPriority w:val="34"/>
    <w:qFormat/>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aipoaxaca.org.mx" TargetMode="External"/><Relationship Id="rId4" Type="http://schemas.microsoft.com/office/2007/relationships/stylesWithEffects" Target="stylesWithEffect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1B83-70E7-47E0-9547-B827A50C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1940</Words>
  <Characters>10672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mhernandezb</dc:creator>
  <cp:lastModifiedBy>RAMIRO  GARCIA MONTESINOS</cp:lastModifiedBy>
  <cp:revision>41</cp:revision>
  <cp:lastPrinted>2021-03-03T16:48:00Z</cp:lastPrinted>
  <dcterms:created xsi:type="dcterms:W3CDTF">2021-02-16T21:20:00Z</dcterms:created>
  <dcterms:modified xsi:type="dcterms:W3CDTF">2021-03-08T21:17:00Z</dcterms:modified>
</cp:coreProperties>
</file>